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601AD2F2" w:rsidR="00FA1734" w:rsidRPr="00343F3E" w:rsidRDefault="006E063E" w:rsidP="00796F5D">
      <w:pPr>
        <w:jc w:val="center"/>
        <w:rPr>
          <w:b/>
          <w:bCs/>
          <w:color w:val="FF0000"/>
          <w:sz w:val="36"/>
          <w:szCs w:val="36"/>
          <w:lang w:val="ga-IE"/>
        </w:rPr>
      </w:pPr>
      <w:r w:rsidRPr="00343F3E">
        <w:rPr>
          <w:b/>
          <w:bCs/>
          <w:color w:val="FF0000"/>
          <w:sz w:val="36"/>
          <w:szCs w:val="36"/>
          <w:lang w:val="ga-IE"/>
        </w:rPr>
        <w:t>Mé féin</w:t>
      </w:r>
      <w:r w:rsidR="007D1A43" w:rsidRPr="00343F3E">
        <w:rPr>
          <w:b/>
          <w:bCs/>
          <w:color w:val="FF0000"/>
          <w:sz w:val="36"/>
          <w:szCs w:val="36"/>
          <w:lang w:val="ga-IE"/>
        </w:rPr>
        <w:t xml:space="preserve"> – </w:t>
      </w:r>
      <w:r w:rsidR="00830CDB" w:rsidRPr="00343F3E">
        <w:rPr>
          <w:b/>
          <w:bCs/>
          <w:color w:val="FF0000"/>
          <w:sz w:val="36"/>
          <w:szCs w:val="36"/>
          <w:lang w:val="ga-IE"/>
        </w:rPr>
        <w:t>1. An beárbaiciú</w:t>
      </w:r>
    </w:p>
    <w:p w14:paraId="7739B124" w14:textId="7F7AE200" w:rsidR="00FA1734" w:rsidRPr="00343F3E" w:rsidRDefault="007D1A43" w:rsidP="00164C33">
      <w:pPr>
        <w:jc w:val="center"/>
        <w:rPr>
          <w:b/>
          <w:bCs/>
          <w:color w:val="9CC444"/>
          <w:sz w:val="20"/>
          <w:szCs w:val="20"/>
          <w:lang w:val="ga-IE"/>
        </w:rPr>
      </w:pPr>
      <w:r w:rsidRPr="00343F3E">
        <w:rPr>
          <w:b/>
          <w:bCs/>
          <w:color w:val="9CC444"/>
          <w:sz w:val="24"/>
          <w:szCs w:val="24"/>
          <w:lang w:val="ga-IE"/>
        </w:rPr>
        <w:t>Fothéama</w:t>
      </w:r>
      <w:r w:rsidR="00FA1734" w:rsidRPr="00343F3E">
        <w:rPr>
          <w:b/>
          <w:bCs/>
          <w:color w:val="9CC444"/>
          <w:sz w:val="24"/>
          <w:szCs w:val="24"/>
          <w:lang w:val="ga-IE"/>
        </w:rPr>
        <w:t xml:space="preserve">: </w:t>
      </w:r>
      <w:r w:rsidR="0039190A" w:rsidRPr="00343F3E">
        <w:rPr>
          <w:b/>
          <w:bCs/>
          <w:color w:val="9CC444"/>
          <w:sz w:val="24"/>
          <w:szCs w:val="24"/>
          <w:lang w:val="ga-IE"/>
        </w:rPr>
        <w:t>Bia</w:t>
      </w:r>
    </w:p>
    <w:p w14:paraId="442727E7" w14:textId="38C7A57F" w:rsidR="00FA1734" w:rsidRPr="00343F3E" w:rsidRDefault="00B1128D" w:rsidP="00C93EDD">
      <w:pPr>
        <w:rPr>
          <w:sz w:val="20"/>
          <w:szCs w:val="20"/>
          <w:lang w:val="ga-IE"/>
        </w:rPr>
      </w:pPr>
      <w:r w:rsidRPr="00343F3E">
        <w:rPr>
          <w:b/>
          <w:bCs/>
          <w:noProof/>
          <w:color w:val="903F98"/>
          <w:sz w:val="36"/>
          <w:szCs w:val="36"/>
          <w:lang w:val="ga-I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A66771" wp14:editId="3D673A17">
                <wp:simplePos x="0" y="0"/>
                <wp:positionH relativeFrom="page">
                  <wp:posOffset>9058275</wp:posOffset>
                </wp:positionH>
                <wp:positionV relativeFrom="paragraph">
                  <wp:posOffset>701040</wp:posOffset>
                </wp:positionV>
                <wp:extent cx="2630805" cy="298450"/>
                <wp:effectExtent l="4128" t="0" r="2222" b="2223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55A9" w14:textId="2A35D070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E7414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6 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E74144">
                              <w:rPr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0A56CB34" w14:textId="260603CF" w:rsidR="00B1128D" w:rsidRDefault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677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13.25pt;margin-top:55.2pt;width:207.15pt;height:23.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" stroked="f">
                <v:textbox>
                  <w:txbxContent>
                    <w:p w14:paraId="502D55A9" w14:textId="2A35D070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E7414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6 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E74144">
                        <w:rPr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0A56CB34" w14:textId="260603CF" w:rsidR="00B1128D" w:rsidRDefault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343F3E" w14:paraId="639F6DFE" w14:textId="77777777" w:rsidTr="001F7AC7">
        <w:tc>
          <w:tcPr>
            <w:tcW w:w="15014" w:type="dxa"/>
            <w:gridSpan w:val="3"/>
            <w:shd w:val="clear" w:color="auto" w:fill="EE2B53"/>
          </w:tcPr>
          <w:p w14:paraId="65A770CE" w14:textId="7A784E76" w:rsidR="00195A8B" w:rsidRPr="00343F3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343F3E" w14:paraId="46BB5D4A" w14:textId="77777777" w:rsidTr="001F7AC7">
        <w:tc>
          <w:tcPr>
            <w:tcW w:w="5004" w:type="dxa"/>
            <w:shd w:val="clear" w:color="auto" w:fill="9CC444"/>
          </w:tcPr>
          <w:p w14:paraId="2936FEFE" w14:textId="73F516AE" w:rsidR="00FA1734" w:rsidRPr="00343F3E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9CC444"/>
          </w:tcPr>
          <w:p w14:paraId="3DE11C7B" w14:textId="342BEF99" w:rsidR="00FA1734" w:rsidRPr="00343F3E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9CC444"/>
          </w:tcPr>
          <w:p w14:paraId="000E7C18" w14:textId="777104AE" w:rsidR="00FA1734" w:rsidRPr="00343F3E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F7AC7" w:rsidRPr="00343F3E" w14:paraId="433DD544" w14:textId="77777777" w:rsidTr="001F7AC7">
        <w:tc>
          <w:tcPr>
            <w:tcW w:w="5004" w:type="dxa"/>
            <w:hideMark/>
          </w:tcPr>
          <w:p w14:paraId="4BB9B6D9" w14:textId="048FB1E9" w:rsidR="001F7AC7" w:rsidRPr="00343F3E" w:rsidRDefault="001F7AC7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TF3 – Cumarsáid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>: Gnásanna sóisialta teanga a úsáid agus tús á chur le comhr</w:t>
            </w:r>
            <w:r w:rsidR="00926E8E" w:rsidRPr="00343F3E">
              <w:rPr>
                <w:rFonts w:cstheme="minorHAnsi"/>
                <w:sz w:val="20"/>
                <w:szCs w:val="20"/>
                <w:lang w:val="ga-IE"/>
              </w:rPr>
              <w:t xml:space="preserve">á 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nó páirt </w:t>
            </w:r>
            <w:r w:rsidR="004E0B12" w:rsidRPr="00343F3E">
              <w:rPr>
                <w:rFonts w:cstheme="minorHAnsi"/>
                <w:sz w:val="20"/>
                <w:szCs w:val="20"/>
                <w:lang w:val="ga-IE"/>
              </w:rPr>
              <w:t>a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g</w:t>
            </w:r>
            <w:r w:rsidR="004E0B12" w:rsidRPr="00343F3E">
              <w:rPr>
                <w:rFonts w:cstheme="minorHAnsi"/>
                <w:sz w:val="20"/>
                <w:szCs w:val="20"/>
                <w:lang w:val="ga-IE"/>
              </w:rPr>
              <w:t>h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>lacadh i gcomhrá bunaithe ar an téama ‘Mé féin’.</w:t>
            </w:r>
          </w:p>
          <w:p w14:paraId="2EA89313" w14:textId="0DE1CE6C" w:rsidR="001F7AC7" w:rsidRPr="00343F3E" w:rsidRDefault="001F7AC7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TF5 – Tuiscint: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Stór focal agus frásaí a shealbhú ó phóstaer digiteach, comhrá, amhrán agus dán.</w:t>
            </w:r>
          </w:p>
        </w:tc>
        <w:tc>
          <w:tcPr>
            <w:tcW w:w="5005" w:type="dxa"/>
            <w:hideMark/>
          </w:tcPr>
          <w:p w14:paraId="141F1D7E" w14:textId="28627FAF" w:rsidR="001F7AC7" w:rsidRPr="00343F3E" w:rsidRDefault="001F7AC7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TF1 – Cumarsáid: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Taitneamh a bhaint as </w:t>
            </w:r>
            <w:r w:rsidR="0027084C" w:rsidRPr="00343F3E">
              <w:rPr>
                <w:rFonts w:cstheme="minorHAnsi"/>
                <w:sz w:val="20"/>
                <w:szCs w:val="20"/>
                <w:lang w:val="ga-IE"/>
              </w:rPr>
              <w:t>an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téacs ‘An beárbaiciú’ agus brí na bhfocal, na bhfrásaí, agus na léaráidí sa téacs a phlé.</w:t>
            </w:r>
          </w:p>
          <w:p w14:paraId="08BB193C" w14:textId="03D4650C" w:rsidR="001F7AC7" w:rsidRPr="00343F3E" w:rsidRDefault="001F7AC7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TF8 – Fiosrú agus úsáid: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Tuiscintí éagsúla a bhaineann le téacs a aithint agus a phlé bunaithe ar an téama ‘Mé féin’</w:t>
            </w:r>
            <w:ins w:id="0" w:author="Darán Ó Dochartaigh" w:date="2023-10-10T22:39:00Z">
              <w:r w:rsidR="000E3B63" w:rsidRPr="00343F3E">
                <w:rPr>
                  <w:rFonts w:cstheme="minorHAnsi"/>
                  <w:sz w:val="20"/>
                  <w:szCs w:val="20"/>
                  <w:lang w:val="ga-IE"/>
                </w:rPr>
                <w:t>.</w:t>
              </w:r>
            </w:ins>
          </w:p>
        </w:tc>
        <w:tc>
          <w:tcPr>
            <w:tcW w:w="5005" w:type="dxa"/>
            <w:hideMark/>
          </w:tcPr>
          <w:p w14:paraId="0CC3B797" w14:textId="57993D08" w:rsidR="001F7AC7" w:rsidRPr="00343F3E" w:rsidRDefault="001F7AC7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TF3 – Tuiscint: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Úsáid a bhaint as struchtúr abairte, aimsirí cearta na mbriathra, agus nascfhocail ina gcuid scríbhneoireachta</w:t>
            </w:r>
            <w:ins w:id="1" w:author="Darán Ó Dochartaigh" w:date="2023-10-10T22:40:00Z">
              <w:r w:rsidR="00FA7CA3" w:rsidRPr="00343F3E">
                <w:rPr>
                  <w:rFonts w:cstheme="minorHAnsi"/>
                  <w:sz w:val="20"/>
                  <w:szCs w:val="20"/>
                  <w:lang w:val="ga-IE"/>
                </w:rPr>
                <w:t>.</w:t>
              </w:r>
            </w:ins>
          </w:p>
          <w:p w14:paraId="4B66D673" w14:textId="77777777" w:rsidR="001F7AC7" w:rsidRPr="00343F3E" w:rsidRDefault="001F7AC7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TF4 – Tuiscint: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 xml:space="preserve"> A aithint go n-athraíonn focail Ghaeilge uaireanta de réir chomhthéacs na gramadaí (m.sh. na céimeanna comparáide, an aidiacht shealbhach).</w:t>
            </w:r>
          </w:p>
        </w:tc>
      </w:tr>
    </w:tbl>
    <w:p w14:paraId="238AEC0F" w14:textId="20DE8325" w:rsidR="00164C33" w:rsidRPr="00343F3E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366"/>
        <w:gridCol w:w="7655"/>
      </w:tblGrid>
      <w:tr w:rsidR="00160E6C" w:rsidRPr="00343F3E" w14:paraId="15569577" w14:textId="216FC79A" w:rsidTr="00B54A95">
        <w:tc>
          <w:tcPr>
            <w:tcW w:w="15021" w:type="dxa"/>
            <w:gridSpan w:val="2"/>
            <w:shd w:val="clear" w:color="auto" w:fill="EE2B53"/>
          </w:tcPr>
          <w:p w14:paraId="584935A3" w14:textId="7DB80EF9" w:rsidR="00160E6C" w:rsidRPr="00343F3E" w:rsidRDefault="00160E6C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FF7423" w:rsidRPr="00343F3E" w14:paraId="70C1C5F6" w14:textId="731E3702" w:rsidTr="00B54A95">
        <w:tc>
          <w:tcPr>
            <w:tcW w:w="7366" w:type="dxa"/>
            <w:shd w:val="clear" w:color="auto" w:fill="9CC444"/>
          </w:tcPr>
          <w:p w14:paraId="5C776CCB" w14:textId="1BDEAC2A" w:rsidR="00FF7423" w:rsidRPr="00343F3E" w:rsidRDefault="00FF7423" w:rsidP="00AC03D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na bPáistí</w:t>
            </w:r>
          </w:p>
        </w:tc>
        <w:tc>
          <w:tcPr>
            <w:tcW w:w="7655" w:type="dxa"/>
            <w:shd w:val="clear" w:color="auto" w:fill="9CC444"/>
          </w:tcPr>
          <w:p w14:paraId="26CBBA96" w14:textId="2007378D" w:rsidR="00FF7423" w:rsidRPr="00343F3E" w:rsidRDefault="00FF7423" w:rsidP="00AC03D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</w:tr>
      <w:tr w:rsidR="00FF7423" w:rsidRPr="00343F3E" w14:paraId="3E3FD660" w14:textId="63ABE803" w:rsidTr="00FF7423">
        <w:tc>
          <w:tcPr>
            <w:tcW w:w="7366" w:type="dxa"/>
          </w:tcPr>
          <w:p w14:paraId="4ACB7E71" w14:textId="2B767FE2" w:rsidR="00830CDB" w:rsidRPr="00343F3E" w:rsidRDefault="00830CDB" w:rsidP="00830CD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1. An beárbaiciú </w:t>
            </w:r>
          </w:p>
          <w:p w14:paraId="56DAD657" w14:textId="26D3B59A" w:rsidR="00FF7423" w:rsidRPr="00343F3E" w:rsidRDefault="00FF7423" w:rsidP="00830CDB">
            <w:pPr>
              <w:rPr>
                <w:lang w:val="ga-IE"/>
              </w:rPr>
            </w:pPr>
            <w:r w:rsidRPr="00343F3E">
              <w:rPr>
                <w:lang w:val="ga-IE"/>
              </w:rPr>
              <w:t xml:space="preserve">lgh. </w:t>
            </w:r>
            <w:r w:rsidR="00DC14C9" w:rsidRPr="00343F3E">
              <w:rPr>
                <w:lang w:val="ga-IE"/>
              </w:rPr>
              <w:t>3</w:t>
            </w:r>
            <w:r w:rsidRPr="00343F3E">
              <w:rPr>
                <w:lang w:val="ga-IE"/>
              </w:rPr>
              <w:t>–</w:t>
            </w:r>
            <w:r w:rsidR="00BA7E29" w:rsidRPr="00343F3E">
              <w:rPr>
                <w:lang w:val="ga-IE"/>
              </w:rPr>
              <w:t>1</w:t>
            </w:r>
            <w:r w:rsidR="00DC14C9" w:rsidRPr="00343F3E">
              <w:rPr>
                <w:lang w:val="ga-IE"/>
              </w:rPr>
              <w:t>1</w:t>
            </w:r>
          </w:p>
        </w:tc>
        <w:tc>
          <w:tcPr>
            <w:tcW w:w="7655" w:type="dxa"/>
          </w:tcPr>
          <w:p w14:paraId="296DBC9D" w14:textId="40734AA2" w:rsidR="00FF7423" w:rsidRPr="00343F3E" w:rsidRDefault="00830CDB" w:rsidP="00AC03D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1. An beárbaiciú</w:t>
            </w:r>
            <w:r w:rsidR="00FF7423" w:rsidRPr="00343F3E">
              <w:rPr>
                <w:sz w:val="20"/>
                <w:szCs w:val="20"/>
                <w:lang w:val="ga-IE"/>
              </w:rPr>
              <w:t xml:space="preserve">: </w:t>
            </w:r>
            <w:r w:rsidRPr="00343F3E">
              <w:rPr>
                <w:sz w:val="20"/>
                <w:szCs w:val="20"/>
                <w:lang w:val="ga-IE"/>
              </w:rPr>
              <w:t>Póstaer</w:t>
            </w:r>
          </w:p>
          <w:p w14:paraId="2045A40D" w14:textId="786AA987" w:rsidR="001B210E" w:rsidRPr="00343F3E" w:rsidRDefault="001B210E" w:rsidP="00AC03D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1. An beárbaiciú: Scéal</w:t>
            </w:r>
          </w:p>
          <w:p w14:paraId="71E99C76" w14:textId="3C72FE75" w:rsidR="00FF7423" w:rsidRPr="00343F3E" w:rsidRDefault="00830CDB" w:rsidP="00AC03D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1. An beárbaiciú</w:t>
            </w:r>
            <w:r w:rsidR="00FF7423" w:rsidRPr="00343F3E">
              <w:rPr>
                <w:sz w:val="20"/>
                <w:szCs w:val="20"/>
                <w:lang w:val="ga-IE"/>
              </w:rPr>
              <w:t>: Comhrá</w:t>
            </w:r>
          </w:p>
          <w:p w14:paraId="2A245B5F" w14:textId="5759544D" w:rsidR="00FF7423" w:rsidRPr="00343F3E" w:rsidRDefault="00830CDB" w:rsidP="00AC03D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1. An beárbaiciú</w:t>
            </w:r>
            <w:r w:rsidR="00FF7423" w:rsidRPr="00343F3E">
              <w:rPr>
                <w:sz w:val="20"/>
                <w:szCs w:val="20"/>
                <w:lang w:val="ga-IE"/>
              </w:rPr>
              <w:t>: Stór focal agus eiseamláirí</w:t>
            </w:r>
          </w:p>
          <w:p w14:paraId="4FD212C5" w14:textId="4764F6C6" w:rsidR="00FF7423" w:rsidRPr="00343F3E" w:rsidRDefault="00830CDB" w:rsidP="00AC03D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1. An beárbaiciú</w:t>
            </w:r>
            <w:r w:rsidR="00FF7423" w:rsidRPr="00343F3E">
              <w:rPr>
                <w:sz w:val="20"/>
                <w:szCs w:val="20"/>
                <w:lang w:val="ga-IE"/>
              </w:rPr>
              <w:t>: Gramadach</w:t>
            </w:r>
          </w:p>
          <w:p w14:paraId="4926DF71" w14:textId="6E098E09" w:rsidR="00FF7423" w:rsidRPr="00343F3E" w:rsidRDefault="00830CDB" w:rsidP="00AC03D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1. An beárbaiciú</w:t>
            </w:r>
            <w:r w:rsidR="00FF7423" w:rsidRPr="00343F3E">
              <w:rPr>
                <w:sz w:val="20"/>
                <w:szCs w:val="20"/>
                <w:lang w:val="ga-IE"/>
              </w:rPr>
              <w:t>: Fónaic</w:t>
            </w:r>
          </w:p>
          <w:p w14:paraId="2F828BF4" w14:textId="459F45D0" w:rsidR="00FF7423" w:rsidRPr="00343F3E" w:rsidRDefault="00FF7423" w:rsidP="00AC03D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Mé féin: </w:t>
            </w:r>
            <w:r w:rsidR="00830CDB" w:rsidRPr="00343F3E">
              <w:rPr>
                <w:sz w:val="20"/>
                <w:szCs w:val="20"/>
                <w:lang w:val="ga-IE"/>
              </w:rPr>
              <w:t>Dán</w:t>
            </w:r>
          </w:p>
        </w:tc>
      </w:tr>
    </w:tbl>
    <w:p w14:paraId="1D7FDA74" w14:textId="7CC38FF7" w:rsidR="00164C33" w:rsidRPr="00343F3E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064"/>
        <w:gridCol w:w="3365"/>
        <w:gridCol w:w="2359"/>
        <w:gridCol w:w="2878"/>
        <w:gridCol w:w="2870"/>
      </w:tblGrid>
      <w:tr w:rsidR="00C74B8B" w:rsidRPr="00343F3E" w14:paraId="4695F1F2" w14:textId="77777777" w:rsidTr="006715AB">
        <w:tc>
          <w:tcPr>
            <w:tcW w:w="279" w:type="dxa"/>
            <w:shd w:val="clear" w:color="auto" w:fill="EE2B53"/>
          </w:tcPr>
          <w:p w14:paraId="5D95073C" w14:textId="77777777" w:rsidR="00C74B8B" w:rsidRPr="00343F3E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107" w:type="dxa"/>
            <w:shd w:val="clear" w:color="auto" w:fill="EE2B53"/>
          </w:tcPr>
          <w:p w14:paraId="3CE03D60" w14:textId="1EB5D426" w:rsidR="00C74B8B" w:rsidRPr="00343F3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3413" w:type="dxa"/>
            <w:shd w:val="clear" w:color="auto" w:fill="EE2B53"/>
          </w:tcPr>
          <w:p w14:paraId="019F5156" w14:textId="0005897B" w:rsidR="00C74B8B" w:rsidRPr="00343F3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399" w:type="dxa"/>
            <w:shd w:val="clear" w:color="auto" w:fill="EE2B53"/>
          </w:tcPr>
          <w:p w14:paraId="58001254" w14:textId="370247AB" w:rsidR="00C74B8B" w:rsidRPr="00343F3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0" w:type="dxa"/>
            <w:shd w:val="clear" w:color="auto" w:fill="EE2B53"/>
          </w:tcPr>
          <w:p w14:paraId="15CC024D" w14:textId="038203A2" w:rsidR="00C74B8B" w:rsidRPr="00343F3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06" w:type="dxa"/>
            <w:shd w:val="clear" w:color="auto" w:fill="EE2B53"/>
          </w:tcPr>
          <w:p w14:paraId="7B332CFA" w14:textId="6F4B910C" w:rsidR="00C74B8B" w:rsidRPr="00343F3E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AD025E" w:rsidRPr="00343F3E" w14:paraId="17CCED5F" w14:textId="77777777" w:rsidTr="006715AB">
        <w:trPr>
          <w:cantSplit/>
          <w:trHeight w:val="699"/>
        </w:trPr>
        <w:tc>
          <w:tcPr>
            <w:tcW w:w="279" w:type="dxa"/>
            <w:vMerge w:val="restart"/>
            <w:shd w:val="clear" w:color="auto" w:fill="F5839B"/>
            <w:textDirection w:val="btLr"/>
            <w:vAlign w:val="center"/>
          </w:tcPr>
          <w:p w14:paraId="6A510BB1" w14:textId="1900372F" w:rsidR="00AD025E" w:rsidRPr="00343F3E" w:rsidRDefault="00AD025E" w:rsidP="00AD025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343F3E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3107" w:type="dxa"/>
            <w:vMerge w:val="restart"/>
            <w:shd w:val="clear" w:color="auto" w:fill="F5839B"/>
          </w:tcPr>
          <w:p w14:paraId="454017B2" w14:textId="77777777" w:rsidR="0033467D" w:rsidRPr="00343F3E" w:rsidRDefault="0033467D" w:rsidP="0035057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oscailt</w:t>
            </w:r>
          </w:p>
          <w:p w14:paraId="2DB8BA0A" w14:textId="77777777" w:rsidR="0033467D" w:rsidRPr="00343F3E" w:rsidRDefault="0033467D" w:rsidP="0035057D">
            <w:pPr>
              <w:rPr>
                <w:sz w:val="20"/>
                <w:szCs w:val="20"/>
                <w:lang w:val="ga-IE"/>
              </w:rPr>
            </w:pPr>
          </w:p>
          <w:p w14:paraId="2CA3CBB2" w14:textId="46D9D477" w:rsidR="0035057D" w:rsidRPr="00343F3E" w:rsidRDefault="0035057D" w:rsidP="0035057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duine/daoine a chur in aithne</w:t>
            </w:r>
          </w:p>
          <w:p w14:paraId="22CA2DC1" w14:textId="77777777" w:rsidR="0035057D" w:rsidRPr="00343F3E" w:rsidRDefault="0035057D" w:rsidP="0035057D">
            <w:pPr>
              <w:rPr>
                <w:sz w:val="20"/>
                <w:szCs w:val="20"/>
                <w:lang w:val="ga-IE"/>
              </w:rPr>
            </w:pPr>
          </w:p>
          <w:p w14:paraId="2FA177FE" w14:textId="77777777" w:rsidR="00AD025E" w:rsidRPr="00343F3E" w:rsidRDefault="0035057D" w:rsidP="0035057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fiafraí de dhuine cén aois é/ í?</w:t>
            </w:r>
          </w:p>
          <w:p w14:paraId="6BF0FD9B" w14:textId="77777777" w:rsidR="0035057D" w:rsidRPr="00343F3E" w:rsidRDefault="0035057D" w:rsidP="0035057D">
            <w:pPr>
              <w:rPr>
                <w:sz w:val="20"/>
                <w:szCs w:val="20"/>
                <w:lang w:val="ga-IE"/>
              </w:rPr>
            </w:pPr>
          </w:p>
          <w:p w14:paraId="016B31BF" w14:textId="4A1AE2FC" w:rsidR="0035057D" w:rsidRPr="00343F3E" w:rsidRDefault="0035057D" w:rsidP="0035057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ceisteanna a chur agus a fhreagairt</w:t>
            </w:r>
          </w:p>
        </w:tc>
        <w:tc>
          <w:tcPr>
            <w:tcW w:w="3413" w:type="dxa"/>
            <w:shd w:val="clear" w:color="auto" w:fill="F5839B"/>
          </w:tcPr>
          <w:p w14:paraId="33E8E7A2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Inis dom beagán fút féin.</w:t>
            </w:r>
          </w:p>
          <w:p w14:paraId="090B0AB8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… is ainm dom. Tá mé … d’aois.</w:t>
            </w:r>
          </w:p>
          <w:p w14:paraId="07A6F8A8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mé i mo chónaí i ….</w:t>
            </w:r>
          </w:p>
          <w:p w14:paraId="08600ABD" w14:textId="2B9E0745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gruaig … orm agus tá súile … agam.</w:t>
            </w:r>
          </w:p>
        </w:tc>
        <w:tc>
          <w:tcPr>
            <w:tcW w:w="2399" w:type="dxa"/>
            <w:shd w:val="clear" w:color="auto" w:fill="F5839B"/>
          </w:tcPr>
          <w:p w14:paraId="6C366D9A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Cad is ainm duit? </w:t>
            </w:r>
          </w:p>
          <w:p w14:paraId="7F178C53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.. is ainm dom. </w:t>
            </w:r>
          </w:p>
          <w:p w14:paraId="6788976D" w14:textId="456F5532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Is mise ….</w:t>
            </w:r>
          </w:p>
        </w:tc>
        <w:tc>
          <w:tcPr>
            <w:tcW w:w="2910" w:type="dxa"/>
            <w:vMerge w:val="restart"/>
            <w:shd w:val="clear" w:color="auto" w:fill="auto"/>
          </w:tcPr>
          <w:p w14:paraId="21CE296C" w14:textId="77777777" w:rsidR="00656F9F" w:rsidRPr="00343F3E" w:rsidRDefault="00656F9F" w:rsidP="00656F9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Inis dom faoi do dheireadh seachtaine.</w:t>
            </w:r>
          </w:p>
          <w:p w14:paraId="7D17D665" w14:textId="77777777" w:rsidR="00656F9F" w:rsidRPr="00343F3E" w:rsidRDefault="00656F9F" w:rsidP="00656F9F">
            <w:pPr>
              <w:rPr>
                <w:sz w:val="20"/>
                <w:szCs w:val="20"/>
                <w:lang w:val="ga-IE"/>
              </w:rPr>
            </w:pPr>
          </w:p>
          <w:p w14:paraId="1688C972" w14:textId="77777777" w:rsidR="00656F9F" w:rsidRPr="00343F3E" w:rsidRDefault="00656F9F" w:rsidP="00656F9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Cé hé nó hí an duine is sine sa seomra ranga?</w:t>
            </w:r>
          </w:p>
          <w:p w14:paraId="18A4CB7F" w14:textId="77777777" w:rsidR="00656F9F" w:rsidRPr="00343F3E" w:rsidRDefault="00656F9F" w:rsidP="00656F9F">
            <w:pPr>
              <w:rPr>
                <w:sz w:val="20"/>
                <w:szCs w:val="20"/>
                <w:lang w:val="ga-IE"/>
              </w:rPr>
            </w:pPr>
          </w:p>
          <w:p w14:paraId="051F79A4" w14:textId="77777777" w:rsidR="00656F9F" w:rsidRPr="00343F3E" w:rsidRDefault="00656F9F" w:rsidP="00656F9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Cé hé nó hí an duine is óige sa seomra ranga?</w:t>
            </w:r>
          </w:p>
          <w:p w14:paraId="238A4C64" w14:textId="77777777" w:rsidR="00656F9F" w:rsidRPr="00343F3E" w:rsidRDefault="00656F9F" w:rsidP="00656F9F">
            <w:pPr>
              <w:rPr>
                <w:sz w:val="20"/>
                <w:szCs w:val="20"/>
                <w:lang w:val="ga-IE"/>
              </w:rPr>
            </w:pPr>
          </w:p>
          <w:p w14:paraId="5461DC59" w14:textId="77777777" w:rsidR="00AD025E" w:rsidRPr="00343F3E" w:rsidRDefault="00656F9F" w:rsidP="00656F9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Is é / í … an duine is sine / is óige sa seomra ranga.</w:t>
            </w:r>
          </w:p>
          <w:p w14:paraId="7B51B1A5" w14:textId="77777777" w:rsidR="006C6FAC" w:rsidRPr="00343F3E" w:rsidRDefault="006C6FAC" w:rsidP="00656F9F">
            <w:pPr>
              <w:rPr>
                <w:sz w:val="20"/>
                <w:szCs w:val="20"/>
                <w:lang w:val="ga-IE"/>
              </w:rPr>
            </w:pPr>
          </w:p>
          <w:p w14:paraId="7E2620B9" w14:textId="4597C2A7" w:rsidR="006C6FAC" w:rsidRPr="00343F3E" w:rsidRDefault="006C6FAC" w:rsidP="00656F9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sz w:val="20"/>
                <w:szCs w:val="20"/>
                <w:lang w:val="ga-IE"/>
              </w:rPr>
              <w:t>Cén sórt carachtair é? Is carachtar greannmhar / cineálta / cantalach, srl. é / í</w:t>
            </w:r>
            <w:r w:rsidR="006715AB" w:rsidRPr="00343F3E">
              <w:rPr>
                <w:rFonts w:cstheme="minorHAnsi"/>
                <w:sz w:val="20"/>
                <w:szCs w:val="20"/>
                <w:lang w:val="ga-IE"/>
              </w:rPr>
              <w:t>.</w:t>
            </w:r>
          </w:p>
        </w:tc>
        <w:tc>
          <w:tcPr>
            <w:tcW w:w="2906" w:type="dxa"/>
            <w:vMerge w:val="restart"/>
          </w:tcPr>
          <w:p w14:paraId="43DBC754" w14:textId="77777777" w:rsidR="006B1EAB" w:rsidRPr="00343F3E" w:rsidRDefault="006B1EAB" w:rsidP="006B1EA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Ainmfhocail</w:t>
            </w:r>
          </w:p>
          <w:p w14:paraId="398FA4F8" w14:textId="75D7D3E4" w:rsidR="006B1EAB" w:rsidRPr="00343F3E" w:rsidRDefault="006B1EAB" w:rsidP="006B1E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deirfiúracha / deartháireacha / gruaig / súile</w:t>
            </w:r>
          </w:p>
          <w:p w14:paraId="42D49C63" w14:textId="77777777" w:rsidR="00726D76" w:rsidRPr="00343F3E" w:rsidRDefault="00726D76" w:rsidP="006B1EAB">
            <w:pPr>
              <w:rPr>
                <w:sz w:val="20"/>
                <w:szCs w:val="20"/>
                <w:lang w:val="ga-IE"/>
              </w:rPr>
            </w:pPr>
          </w:p>
          <w:p w14:paraId="56B8886C" w14:textId="4ADB39DB" w:rsidR="006B1EAB" w:rsidRPr="00343F3E" w:rsidRDefault="006B1EAB" w:rsidP="006B1EA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 xml:space="preserve">Aidiacht shealbhach </w:t>
            </w:r>
            <w:r w:rsidR="00BC04BB" w:rsidRPr="00343F3E">
              <w:rPr>
                <w:b/>
                <w:bCs/>
                <w:sz w:val="20"/>
                <w:szCs w:val="20"/>
                <w:lang w:val="ga-IE"/>
              </w:rPr>
              <w:t>–</w:t>
            </w:r>
            <w:r w:rsidRPr="00343F3E">
              <w:rPr>
                <w:b/>
                <w:bCs/>
                <w:sz w:val="20"/>
                <w:szCs w:val="20"/>
                <w:lang w:val="ga-IE"/>
              </w:rPr>
              <w:t xml:space="preserve"> an chéad phearsa uatha</w:t>
            </w:r>
          </w:p>
          <w:p w14:paraId="00567845" w14:textId="77777777" w:rsidR="006B1EAB" w:rsidRPr="00343F3E" w:rsidRDefault="006B1EAB" w:rsidP="006B1E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mo theaghlach</w:t>
            </w:r>
          </w:p>
          <w:p w14:paraId="1050AB2A" w14:textId="77777777" w:rsidR="006B1EAB" w:rsidRPr="00343F3E" w:rsidRDefault="006B1EAB" w:rsidP="006B1EAB">
            <w:pPr>
              <w:rPr>
                <w:sz w:val="20"/>
                <w:szCs w:val="20"/>
                <w:lang w:val="ga-IE"/>
              </w:rPr>
            </w:pPr>
          </w:p>
          <w:p w14:paraId="01C3114D" w14:textId="77777777" w:rsidR="006B1EAB" w:rsidRPr="00343F3E" w:rsidRDefault="006B1EAB" w:rsidP="006B1EA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Ceisteanna agus Freagraí</w:t>
            </w:r>
          </w:p>
          <w:p w14:paraId="337B6ACE" w14:textId="4E7116FD" w:rsidR="006B1EAB" w:rsidRPr="00343F3E" w:rsidRDefault="00292376" w:rsidP="006B1E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Cé hé / nó hí</w:t>
            </w:r>
            <w:r w:rsidR="00BC04BB" w:rsidRPr="00343F3E">
              <w:rPr>
                <w:sz w:val="20"/>
                <w:szCs w:val="20"/>
                <w:lang w:val="ga-IE"/>
              </w:rPr>
              <w:t>/ Cén</w:t>
            </w:r>
            <w:r w:rsidRPr="00343F3E">
              <w:rPr>
                <w:sz w:val="20"/>
                <w:szCs w:val="20"/>
                <w:lang w:val="ga-IE"/>
              </w:rPr>
              <w:t xml:space="preserve"> …? Is é / í ….</w:t>
            </w:r>
          </w:p>
          <w:p w14:paraId="0A5858F6" w14:textId="77777777" w:rsidR="00E50311" w:rsidRPr="00343F3E" w:rsidRDefault="00E50311" w:rsidP="006B1EAB">
            <w:pPr>
              <w:rPr>
                <w:sz w:val="20"/>
                <w:szCs w:val="20"/>
                <w:lang w:val="ga-IE"/>
              </w:rPr>
            </w:pPr>
          </w:p>
          <w:p w14:paraId="581475F1" w14:textId="7D978BF7" w:rsidR="00E50311" w:rsidRPr="00343F3E" w:rsidRDefault="00E50311" w:rsidP="006B1EA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Na céimeanna comparáide</w:t>
            </w:r>
          </w:p>
          <w:p w14:paraId="5038049E" w14:textId="746D207D" w:rsidR="00AD025E" w:rsidRPr="00343F3E" w:rsidRDefault="00E50311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níos</w:t>
            </w:r>
            <w:r w:rsidR="00292376" w:rsidRPr="00343F3E">
              <w:rPr>
                <w:sz w:val="20"/>
                <w:szCs w:val="20"/>
                <w:lang w:val="ga-IE"/>
              </w:rPr>
              <w:t xml:space="preserve"> óige / níos sine</w:t>
            </w:r>
          </w:p>
        </w:tc>
      </w:tr>
      <w:tr w:rsidR="00AD025E" w:rsidRPr="00343F3E" w14:paraId="0572FAB0" w14:textId="77777777" w:rsidTr="006715AB">
        <w:trPr>
          <w:cantSplit/>
          <w:trHeight w:val="476"/>
        </w:trPr>
        <w:tc>
          <w:tcPr>
            <w:tcW w:w="279" w:type="dxa"/>
            <w:vMerge/>
            <w:shd w:val="clear" w:color="auto" w:fill="F5839B"/>
            <w:textDirection w:val="btLr"/>
            <w:vAlign w:val="center"/>
          </w:tcPr>
          <w:p w14:paraId="18950C4B" w14:textId="77777777" w:rsidR="00AD025E" w:rsidRPr="00343F3E" w:rsidRDefault="00AD025E" w:rsidP="00AD025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3107" w:type="dxa"/>
            <w:vMerge/>
            <w:shd w:val="clear" w:color="auto" w:fill="F5839B"/>
          </w:tcPr>
          <w:p w14:paraId="29055ACF" w14:textId="779074FC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413" w:type="dxa"/>
            <w:shd w:val="clear" w:color="auto" w:fill="F5839B"/>
          </w:tcPr>
          <w:p w14:paraId="1FFE1E81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Cé mhéad duine atá i do theaghlach?</w:t>
            </w:r>
          </w:p>
          <w:p w14:paraId="05D7F8DF" w14:textId="72E4FC59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… i mo theaghlach, mise san áireamh.</w:t>
            </w:r>
          </w:p>
          <w:p w14:paraId="4D798E91" w14:textId="0EF348C0" w:rsidR="00AD025E" w:rsidRPr="00343F3E" w:rsidRDefault="00AD025E" w:rsidP="00AD025E">
            <w:pPr>
              <w:ind w:firstLine="720"/>
              <w:rPr>
                <w:sz w:val="20"/>
                <w:szCs w:val="20"/>
                <w:lang w:val="ga-IE"/>
              </w:rPr>
            </w:pPr>
          </w:p>
        </w:tc>
        <w:tc>
          <w:tcPr>
            <w:tcW w:w="2399" w:type="dxa"/>
            <w:shd w:val="clear" w:color="auto" w:fill="F5839B"/>
          </w:tcPr>
          <w:p w14:paraId="276DB209" w14:textId="77777777" w:rsidR="00CA4D29" w:rsidRPr="00343F3E" w:rsidRDefault="00CA4D29" w:rsidP="00CA4D2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Déan cur síos ar ….</w:t>
            </w:r>
          </w:p>
          <w:p w14:paraId="3653DD1C" w14:textId="77777777" w:rsidR="00CA4D29" w:rsidRPr="00343F3E" w:rsidRDefault="00CA4D29" w:rsidP="00CA4D2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gruaig … ar ….</w:t>
            </w:r>
          </w:p>
          <w:p w14:paraId="4B5F2292" w14:textId="4A564CD8" w:rsidR="00AD025E" w:rsidRPr="00343F3E" w:rsidRDefault="00CA4D29" w:rsidP="00CA4D2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súile … ag ….</w:t>
            </w:r>
          </w:p>
        </w:tc>
        <w:tc>
          <w:tcPr>
            <w:tcW w:w="2910" w:type="dxa"/>
            <w:vMerge/>
            <w:shd w:val="clear" w:color="auto" w:fill="auto"/>
          </w:tcPr>
          <w:p w14:paraId="1BBE2956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  <w:vMerge/>
          </w:tcPr>
          <w:p w14:paraId="69448A1A" w14:textId="77777777" w:rsidR="00AD025E" w:rsidRPr="00343F3E" w:rsidRDefault="00AD025E" w:rsidP="00AD025E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AD025E" w:rsidRPr="00343F3E" w14:paraId="566C7DE7" w14:textId="77777777" w:rsidTr="006715AB">
        <w:trPr>
          <w:cantSplit/>
          <w:trHeight w:val="476"/>
        </w:trPr>
        <w:tc>
          <w:tcPr>
            <w:tcW w:w="279" w:type="dxa"/>
            <w:shd w:val="clear" w:color="auto" w:fill="FABCC9"/>
            <w:textDirection w:val="btLr"/>
            <w:vAlign w:val="center"/>
          </w:tcPr>
          <w:p w14:paraId="5A4E7577" w14:textId="694B99E3" w:rsidR="00AD025E" w:rsidRPr="00343F3E" w:rsidRDefault="00AD025E" w:rsidP="00AD025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343F3E">
              <w:rPr>
                <w:b/>
                <w:bCs/>
                <w:sz w:val="16"/>
                <w:szCs w:val="16"/>
                <w:lang w:val="ga-IE"/>
              </w:rPr>
              <w:t>Ba chóir duit</w:t>
            </w:r>
          </w:p>
        </w:tc>
        <w:tc>
          <w:tcPr>
            <w:tcW w:w="3107" w:type="dxa"/>
            <w:shd w:val="clear" w:color="auto" w:fill="FABCC9"/>
          </w:tcPr>
          <w:p w14:paraId="12798650" w14:textId="77777777" w:rsidR="00311F6D" w:rsidRPr="00343F3E" w:rsidRDefault="00311F6D" w:rsidP="00311F6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ceisteanna a chur agus a fhreagairt</w:t>
            </w:r>
          </w:p>
          <w:p w14:paraId="5B226F2C" w14:textId="77777777" w:rsidR="00311F6D" w:rsidRPr="00343F3E" w:rsidRDefault="00311F6D" w:rsidP="00311F6D">
            <w:pPr>
              <w:rPr>
                <w:sz w:val="20"/>
                <w:szCs w:val="20"/>
                <w:lang w:val="ga-IE"/>
              </w:rPr>
            </w:pPr>
          </w:p>
          <w:p w14:paraId="7E4171E8" w14:textId="77777777" w:rsidR="00AD025E" w:rsidRPr="00343F3E" w:rsidRDefault="00311F6D" w:rsidP="00311F6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tuairisciú</w:t>
            </w:r>
          </w:p>
          <w:p w14:paraId="395C387D" w14:textId="530FC918" w:rsidR="00311F6D" w:rsidRPr="00343F3E" w:rsidRDefault="00311F6D" w:rsidP="00311F6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413" w:type="dxa"/>
            <w:shd w:val="clear" w:color="auto" w:fill="FABCC9"/>
          </w:tcPr>
          <w:p w14:paraId="0A424439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An bhfuil deirfiúracha nó</w:t>
            </w:r>
          </w:p>
          <w:p w14:paraId="2B3FFF99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deartháireacha agat?</w:t>
            </w:r>
          </w:p>
          <w:p w14:paraId="513D4F99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… agam. / Níl … agam.</w:t>
            </w:r>
          </w:p>
          <w:p w14:paraId="21EFD98C" w14:textId="38237135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… is ainm di / dó / dóibh.</w:t>
            </w:r>
          </w:p>
        </w:tc>
        <w:tc>
          <w:tcPr>
            <w:tcW w:w="2399" w:type="dxa"/>
            <w:shd w:val="clear" w:color="auto" w:fill="FABCC9"/>
          </w:tcPr>
          <w:p w14:paraId="33A4A568" w14:textId="77777777" w:rsidR="00B75E40" w:rsidRPr="00343F3E" w:rsidRDefault="00B75E40" w:rsidP="00B75E40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Cén aois é / í / iad?</w:t>
            </w:r>
          </w:p>
          <w:p w14:paraId="4E6A5288" w14:textId="77777777" w:rsidR="00B75E40" w:rsidRPr="00343F3E" w:rsidRDefault="00B75E40" w:rsidP="00B75E40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… d’aois.</w:t>
            </w:r>
          </w:p>
          <w:p w14:paraId="097983F0" w14:textId="064019B8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15C74AE2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  <w:vMerge/>
          </w:tcPr>
          <w:p w14:paraId="35BEAB8F" w14:textId="56D65D76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</w:tr>
      <w:tr w:rsidR="00AD025E" w:rsidRPr="00343F3E" w14:paraId="11AF8C3E" w14:textId="77777777" w:rsidTr="006715AB">
        <w:trPr>
          <w:cantSplit/>
          <w:trHeight w:val="1063"/>
        </w:trPr>
        <w:tc>
          <w:tcPr>
            <w:tcW w:w="279" w:type="dxa"/>
            <w:shd w:val="clear" w:color="auto" w:fill="FDE9ED"/>
            <w:textDirection w:val="btLr"/>
            <w:vAlign w:val="center"/>
          </w:tcPr>
          <w:p w14:paraId="23B6A25E" w14:textId="5A98074C" w:rsidR="00AD025E" w:rsidRPr="00343F3E" w:rsidRDefault="00AD025E" w:rsidP="00AD025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343F3E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3107" w:type="dxa"/>
            <w:shd w:val="clear" w:color="auto" w:fill="FDE9ED"/>
          </w:tcPr>
          <w:p w14:paraId="1C0FE7D7" w14:textId="77777777" w:rsidR="00AD025E" w:rsidRPr="00343F3E" w:rsidRDefault="00311F6D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aithint</w:t>
            </w:r>
          </w:p>
          <w:p w14:paraId="5EB427D8" w14:textId="77777777" w:rsidR="006C3F73" w:rsidRPr="00343F3E" w:rsidRDefault="006C3F73" w:rsidP="00AD025E">
            <w:pPr>
              <w:rPr>
                <w:sz w:val="20"/>
                <w:szCs w:val="20"/>
                <w:lang w:val="ga-IE"/>
              </w:rPr>
            </w:pPr>
          </w:p>
          <w:p w14:paraId="2A46AF01" w14:textId="31D6ED35" w:rsidR="006C3F73" w:rsidRPr="00343F3E" w:rsidRDefault="006C3F73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cur in aithne</w:t>
            </w:r>
          </w:p>
          <w:p w14:paraId="5E7EE978" w14:textId="02096D5E" w:rsidR="0033467D" w:rsidRPr="00343F3E" w:rsidRDefault="0033467D" w:rsidP="00AD025E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413" w:type="dxa"/>
            <w:shd w:val="clear" w:color="auto" w:fill="FDE9ED"/>
          </w:tcPr>
          <w:p w14:paraId="7239CA81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Cé hé nó cé hí an duine is sine sa</w:t>
            </w:r>
          </w:p>
          <w:p w14:paraId="2E1AAD7A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teaghlach?</w:t>
            </w:r>
          </w:p>
          <w:p w14:paraId="45CF9329" w14:textId="0884953C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Is é … an duine is sine / is óige sa</w:t>
            </w:r>
            <w:r w:rsidR="00FC6E41" w:rsidRPr="00343F3E">
              <w:rPr>
                <w:sz w:val="20"/>
                <w:szCs w:val="20"/>
                <w:lang w:val="ga-IE"/>
              </w:rPr>
              <w:t xml:space="preserve"> teaghlach.</w:t>
            </w:r>
          </w:p>
        </w:tc>
        <w:tc>
          <w:tcPr>
            <w:tcW w:w="2399" w:type="dxa"/>
            <w:shd w:val="clear" w:color="auto" w:fill="FDE9ED"/>
          </w:tcPr>
          <w:p w14:paraId="474D5B52" w14:textId="14D3A557" w:rsidR="00AD025E" w:rsidRPr="00343F3E" w:rsidRDefault="00B75E40" w:rsidP="00B75E40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… níos óige / níos sine ná mé.</w:t>
            </w:r>
          </w:p>
        </w:tc>
        <w:tc>
          <w:tcPr>
            <w:tcW w:w="2910" w:type="dxa"/>
            <w:vMerge/>
            <w:shd w:val="clear" w:color="auto" w:fill="auto"/>
          </w:tcPr>
          <w:p w14:paraId="7DB520F1" w14:textId="77777777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  <w:vMerge/>
          </w:tcPr>
          <w:p w14:paraId="16A98140" w14:textId="150A6631" w:rsidR="00AD025E" w:rsidRPr="00343F3E" w:rsidRDefault="00AD025E" w:rsidP="00AD025E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1F3E2146" w14:textId="77E1A466" w:rsidR="004B07C6" w:rsidRPr="00343F3E" w:rsidRDefault="004B07C6">
      <w:pPr>
        <w:rPr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8"/>
        <w:gridCol w:w="1260"/>
        <w:gridCol w:w="1371"/>
        <w:gridCol w:w="2110"/>
        <w:gridCol w:w="3101"/>
        <w:gridCol w:w="2819"/>
        <w:gridCol w:w="2105"/>
      </w:tblGrid>
      <w:tr w:rsidR="00C06BAD" w:rsidRPr="00343F3E" w14:paraId="67B7F74D" w14:textId="3BA7B98F" w:rsidTr="00C06BAD">
        <w:tc>
          <w:tcPr>
            <w:tcW w:w="5000" w:type="pct"/>
            <w:gridSpan w:val="7"/>
            <w:shd w:val="clear" w:color="auto" w:fill="EE2B53"/>
          </w:tcPr>
          <w:p w14:paraId="2C866497" w14:textId="41F57D60" w:rsidR="00C06BAD" w:rsidRPr="00343F3E" w:rsidRDefault="00C06BA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</w:tr>
      <w:tr w:rsidR="002F22D3" w:rsidRPr="00343F3E" w14:paraId="3DF17C9F" w14:textId="6F804A0D" w:rsidTr="003227A4">
        <w:trPr>
          <w:trHeight w:val="312"/>
        </w:trPr>
        <w:tc>
          <w:tcPr>
            <w:tcW w:w="754" w:type="pct"/>
            <w:shd w:val="clear" w:color="auto" w:fill="9CC444"/>
          </w:tcPr>
          <w:p w14:paraId="4B3A47C5" w14:textId="60EE79EE" w:rsidR="002F22D3" w:rsidRPr="00343F3E" w:rsidRDefault="002F22D3" w:rsidP="00C74B8B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Aois</w:t>
            </w:r>
          </w:p>
        </w:tc>
        <w:tc>
          <w:tcPr>
            <w:tcW w:w="850" w:type="pct"/>
            <w:gridSpan w:val="2"/>
            <w:shd w:val="clear" w:color="auto" w:fill="9CC444"/>
          </w:tcPr>
          <w:p w14:paraId="7814DA01" w14:textId="5DAB70D8" w:rsidR="002F22D3" w:rsidRPr="00343F3E" w:rsidRDefault="002F22D3" w:rsidP="00164C3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Tréithe pearsanta</w:t>
            </w:r>
          </w:p>
        </w:tc>
        <w:tc>
          <w:tcPr>
            <w:tcW w:w="708" w:type="pct"/>
            <w:shd w:val="clear" w:color="auto" w:fill="9CC444"/>
          </w:tcPr>
          <w:p w14:paraId="66091AE6" w14:textId="19CBB944" w:rsidR="002F22D3" w:rsidRPr="00343F3E" w:rsidRDefault="002F22D3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1038" w:type="pct"/>
            <w:shd w:val="clear" w:color="auto" w:fill="9CC444"/>
          </w:tcPr>
          <w:p w14:paraId="043E4CF2" w14:textId="6A861AF1" w:rsidR="002F22D3" w:rsidRPr="00343F3E" w:rsidRDefault="002F22D3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</w:t>
            </w:r>
          </w:p>
        </w:tc>
        <w:tc>
          <w:tcPr>
            <w:tcW w:w="944" w:type="pct"/>
            <w:shd w:val="clear" w:color="auto" w:fill="9CC444"/>
          </w:tcPr>
          <w:p w14:paraId="0659CBF0" w14:textId="72D22E12" w:rsidR="002F22D3" w:rsidRPr="00343F3E" w:rsidRDefault="002F22D3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Na céimeanna comparáide</w:t>
            </w:r>
          </w:p>
        </w:tc>
        <w:tc>
          <w:tcPr>
            <w:tcW w:w="706" w:type="pct"/>
            <w:shd w:val="clear" w:color="auto" w:fill="9CC444"/>
          </w:tcPr>
          <w:p w14:paraId="27A5B981" w14:textId="32AE17A5" w:rsidR="002F22D3" w:rsidRPr="00343F3E" w:rsidRDefault="002F22D3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Focail bhreise</w:t>
            </w:r>
          </w:p>
        </w:tc>
      </w:tr>
      <w:tr w:rsidR="00493768" w:rsidRPr="00343F3E" w14:paraId="429EA4C8" w14:textId="7D464BE7" w:rsidTr="00726D76">
        <w:trPr>
          <w:trHeight w:val="1938"/>
        </w:trPr>
        <w:tc>
          <w:tcPr>
            <w:tcW w:w="754" w:type="pct"/>
            <w:shd w:val="clear" w:color="auto" w:fill="auto"/>
          </w:tcPr>
          <w:p w14:paraId="011A04F4" w14:textId="03D85AFA" w:rsidR="00493768" w:rsidRPr="00343F3E" w:rsidRDefault="00493768" w:rsidP="00EC36E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aon bhlia</w:t>
            </w:r>
            <w:ins w:id="2" w:author="Darán Ó Dochartaigh" w:date="2023-10-10T22:42:00Z">
              <w:r w:rsidRPr="00343F3E">
                <w:rPr>
                  <w:sz w:val="20"/>
                  <w:szCs w:val="20"/>
                  <w:lang w:val="ga-IE"/>
                </w:rPr>
                <w:t>i</w:t>
              </w:r>
            </w:ins>
            <w:r w:rsidRPr="00343F3E">
              <w:rPr>
                <w:sz w:val="20"/>
                <w:szCs w:val="20"/>
                <w:lang w:val="ga-IE"/>
              </w:rPr>
              <w:t>n déag</w:t>
            </w:r>
          </w:p>
          <w:p w14:paraId="04E56834" w14:textId="77777777" w:rsidR="00493768" w:rsidRPr="00343F3E" w:rsidRDefault="00493768" w:rsidP="00EC36E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dhá bhliain déag</w:t>
            </w:r>
          </w:p>
          <w:p w14:paraId="7C50B19C" w14:textId="0811CF69" w:rsidR="00493768" w:rsidRPr="00343F3E" w:rsidRDefault="00493768" w:rsidP="00EC36E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trí bliana déag</w:t>
            </w:r>
          </w:p>
        </w:tc>
        <w:tc>
          <w:tcPr>
            <w:tcW w:w="425" w:type="pct"/>
            <w:shd w:val="clear" w:color="auto" w:fill="auto"/>
          </w:tcPr>
          <w:p w14:paraId="70452857" w14:textId="77777777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cineálta</w:t>
            </w:r>
          </w:p>
          <w:p w14:paraId="259D739E" w14:textId="0C274694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cliste</w:t>
            </w:r>
          </w:p>
          <w:p w14:paraId="5AD785E2" w14:textId="77777777" w:rsidR="00493768" w:rsidRPr="00343F3E" w:rsidRDefault="00493768" w:rsidP="008D5BC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sz w:val="20"/>
                <w:szCs w:val="20"/>
                <w:lang w:val="ga-IE"/>
              </w:rPr>
              <w:t>greannmhar</w:t>
            </w:r>
          </w:p>
          <w:p w14:paraId="19381229" w14:textId="77777777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cainteach</w:t>
            </w:r>
          </w:p>
          <w:p w14:paraId="5E115FA6" w14:textId="77777777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beoga</w:t>
            </w:r>
          </w:p>
          <w:p w14:paraId="2CFD0CB3" w14:textId="77777777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crosta</w:t>
            </w:r>
          </w:p>
        </w:tc>
        <w:tc>
          <w:tcPr>
            <w:tcW w:w="425" w:type="pct"/>
            <w:shd w:val="clear" w:color="auto" w:fill="auto"/>
          </w:tcPr>
          <w:p w14:paraId="20940CD7" w14:textId="2D6C40C2" w:rsidR="00493768" w:rsidRPr="00343F3E" w:rsidRDefault="00493768" w:rsidP="008D5BC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sz w:val="20"/>
                <w:szCs w:val="20"/>
                <w:lang w:val="ga-IE"/>
              </w:rPr>
              <w:t>leisciúil</w:t>
            </w:r>
          </w:p>
          <w:p w14:paraId="6ABD5D9C" w14:textId="77777777" w:rsidR="00493768" w:rsidRPr="00343F3E" w:rsidRDefault="00493768" w:rsidP="008D5BC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sz w:val="20"/>
                <w:szCs w:val="20"/>
                <w:lang w:val="ga-IE"/>
              </w:rPr>
              <w:t>cúramach</w:t>
            </w:r>
          </w:p>
          <w:p w14:paraId="7DBD0AC7" w14:textId="77777777" w:rsidR="00493768" w:rsidRPr="00343F3E" w:rsidRDefault="00493768" w:rsidP="008D5BC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sz w:val="20"/>
                <w:szCs w:val="20"/>
                <w:lang w:val="ga-IE"/>
              </w:rPr>
              <w:t>cairdiúil</w:t>
            </w:r>
          </w:p>
          <w:p w14:paraId="7296D90E" w14:textId="33AD69B8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ceolmhar</w:t>
            </w:r>
          </w:p>
          <w:p w14:paraId="6AC2047D" w14:textId="77777777" w:rsidR="00493768" w:rsidRPr="00343F3E" w:rsidRDefault="00493768" w:rsidP="008D5BC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spórtúil</w:t>
            </w:r>
          </w:p>
          <w:p w14:paraId="3EBAABA0" w14:textId="08F5C631" w:rsidR="00493768" w:rsidRPr="00343F3E" w:rsidRDefault="00493768" w:rsidP="008D5BC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>gealgháireach</w:t>
            </w:r>
          </w:p>
        </w:tc>
        <w:tc>
          <w:tcPr>
            <w:tcW w:w="708" w:type="pct"/>
            <w:shd w:val="clear" w:color="auto" w:fill="auto"/>
          </w:tcPr>
          <w:p w14:paraId="1C114C16" w14:textId="77777777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cuir</w:t>
            </w:r>
          </w:p>
          <w:p w14:paraId="15823732" w14:textId="77777777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ól</w:t>
            </w:r>
          </w:p>
          <w:p w14:paraId="2DC86A3E" w14:textId="77777777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fág</w:t>
            </w:r>
          </w:p>
          <w:p w14:paraId="2D82F15E" w14:textId="77777777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éist</w:t>
            </w:r>
          </w:p>
          <w:p w14:paraId="0E8A6510" w14:textId="77777777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fan</w:t>
            </w:r>
          </w:p>
          <w:p w14:paraId="7F269F9E" w14:textId="77777777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ceap</w:t>
            </w:r>
          </w:p>
          <w:p w14:paraId="1A570001" w14:textId="7A656129" w:rsidR="00493768" w:rsidRPr="00343F3E" w:rsidRDefault="00493768" w:rsidP="005538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cuir</w:t>
            </w:r>
          </w:p>
        </w:tc>
        <w:tc>
          <w:tcPr>
            <w:tcW w:w="1038" w:type="pct"/>
          </w:tcPr>
          <w:p w14:paraId="60E11EAA" w14:textId="77777777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iarraidh</w:t>
            </w:r>
          </w:p>
          <w:p w14:paraId="1128B15F" w14:textId="77777777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cócaireacht</w:t>
            </w:r>
          </w:p>
          <w:p w14:paraId="565C7AAA" w14:textId="77777777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cabhrú le</w:t>
            </w:r>
          </w:p>
          <w:p w14:paraId="536A8BC9" w14:textId="77777777" w:rsidR="00493768" w:rsidRPr="00343F3E" w:rsidRDefault="00493768" w:rsidP="003E0A8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ag insint scéalta</w:t>
            </w:r>
          </w:p>
          <w:p w14:paraId="2E22BAFB" w14:textId="0F786016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pleidhcíocht</w:t>
            </w:r>
          </w:p>
          <w:p w14:paraId="5F1425EB" w14:textId="25E9A554" w:rsidR="00493768" w:rsidRPr="00343F3E" w:rsidRDefault="00493768" w:rsidP="003E0A8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ag deisiú</w:t>
            </w:r>
          </w:p>
        </w:tc>
        <w:tc>
          <w:tcPr>
            <w:tcW w:w="944" w:type="pct"/>
            <w:shd w:val="clear" w:color="auto" w:fill="auto"/>
          </w:tcPr>
          <w:p w14:paraId="545AADD2" w14:textId="223B7C16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óg / níos óige / is óige</w:t>
            </w:r>
          </w:p>
          <w:p w14:paraId="7A008D6C" w14:textId="3CECAE0D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sean / níos sine / is sine</w:t>
            </w:r>
          </w:p>
          <w:p w14:paraId="428C4497" w14:textId="49FC800A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mór / níos mó / is mó</w:t>
            </w:r>
          </w:p>
          <w:p w14:paraId="46B872D6" w14:textId="05A9A99C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beag / níos lú / is lú</w:t>
            </w:r>
          </w:p>
          <w:p w14:paraId="1B574939" w14:textId="03C181E8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ard / níos airde / is airde</w:t>
            </w:r>
          </w:p>
          <w:p w14:paraId="3DECC26D" w14:textId="2C110CAA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maith / níos fearr / is fearr</w:t>
            </w:r>
          </w:p>
          <w:p w14:paraId="0153F1E6" w14:textId="1D07FE3B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fuar / níos fuaire / is fuaire</w:t>
            </w:r>
          </w:p>
          <w:p w14:paraId="16A7E8E7" w14:textId="36A07BF6" w:rsidR="00493768" w:rsidRPr="00343F3E" w:rsidRDefault="00493768" w:rsidP="003E0A8C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te / níos teo / is teo</w:t>
            </w:r>
          </w:p>
        </w:tc>
        <w:tc>
          <w:tcPr>
            <w:tcW w:w="706" w:type="pct"/>
          </w:tcPr>
          <w:p w14:paraId="1C734A4C" w14:textId="77777777" w:rsidR="00493768" w:rsidRPr="00343F3E" w:rsidRDefault="00493768" w:rsidP="00F8075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beárbaiciú</w:t>
            </w:r>
          </w:p>
          <w:p w14:paraId="5904780A" w14:textId="77777777" w:rsidR="00493768" w:rsidRPr="00343F3E" w:rsidRDefault="00493768" w:rsidP="00F8075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cairde</w:t>
            </w:r>
          </w:p>
          <w:p w14:paraId="1A7ED909" w14:textId="5C34CB81" w:rsidR="00493768" w:rsidRPr="00343F3E" w:rsidRDefault="00493768" w:rsidP="00F8075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teaghlach</w:t>
            </w:r>
          </w:p>
          <w:p w14:paraId="11F50C22" w14:textId="77777777" w:rsidR="00493768" w:rsidRPr="00343F3E" w:rsidRDefault="00493768" w:rsidP="00F8075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leathchúpla</w:t>
            </w:r>
          </w:p>
          <w:p w14:paraId="24FB17E1" w14:textId="77777777" w:rsidR="00493768" w:rsidRPr="00343F3E" w:rsidRDefault="00493768" w:rsidP="00F8075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múinteoir</w:t>
            </w:r>
          </w:p>
          <w:p w14:paraId="4FA31368" w14:textId="25671625" w:rsidR="00493768" w:rsidRPr="00343F3E" w:rsidRDefault="00493768" w:rsidP="00F8075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bata</w:t>
            </w:r>
          </w:p>
          <w:p w14:paraId="0D716429" w14:textId="2644451B" w:rsidR="00493768" w:rsidRPr="00343F3E" w:rsidRDefault="00493768" w:rsidP="00F8075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damh</w:t>
            </w:r>
            <w:ins w:id="3" w:author="Darán Ó Dochartaigh" w:date="2023-10-10T22:43:00Z">
              <w:r w:rsidRPr="00343F3E">
                <w:rPr>
                  <w:b/>
                  <w:bCs/>
                  <w:sz w:val="20"/>
                  <w:szCs w:val="20"/>
                  <w:lang w:val="ga-IE"/>
                </w:rPr>
                <w:t>á</w:t>
              </w:r>
            </w:ins>
            <w:r w:rsidRPr="00343F3E">
              <w:rPr>
                <w:b/>
                <w:bCs/>
                <w:sz w:val="20"/>
                <w:szCs w:val="20"/>
                <w:lang w:val="ga-IE"/>
              </w:rPr>
              <w:t>n alla bréagach</w:t>
            </w:r>
          </w:p>
          <w:p w14:paraId="0CDAE657" w14:textId="74B9D232" w:rsidR="00493768" w:rsidRPr="00343F3E" w:rsidRDefault="00493768" w:rsidP="00F80757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34C39D4E" w14:textId="0537A04A" w:rsidR="00AD2D3D" w:rsidRPr="00343F3E" w:rsidRDefault="00B1128D" w:rsidP="00C93EDD">
      <w:pPr>
        <w:rPr>
          <w:sz w:val="20"/>
          <w:szCs w:val="20"/>
          <w:lang w:val="ga-IE"/>
        </w:rPr>
      </w:pPr>
      <w:r w:rsidRPr="00343F3E">
        <w:rPr>
          <w:b/>
          <w:bCs/>
          <w:noProof/>
          <w:color w:val="903F98"/>
          <w:sz w:val="36"/>
          <w:szCs w:val="36"/>
          <w:lang w:val="ga-I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3278CD" wp14:editId="023A579C">
                <wp:simplePos x="0" y="0"/>
                <wp:positionH relativeFrom="page">
                  <wp:posOffset>9087485</wp:posOffset>
                </wp:positionH>
                <wp:positionV relativeFrom="paragraph">
                  <wp:posOffset>-720090</wp:posOffset>
                </wp:positionV>
                <wp:extent cx="2630805" cy="298450"/>
                <wp:effectExtent l="4128" t="0" r="2222" b="2223"/>
                <wp:wrapSquare wrapText="bothSides"/>
                <wp:docPr id="696326906" name="Text Box 696326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733B" w14:textId="34993D2E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E7414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E74144">
                              <w:rPr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45D973C7" w14:textId="77777777" w:rsidR="00B1128D" w:rsidRDefault="00B1128D" w:rsidP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78CD" id="Text Box 696326906" o:spid="_x0000_s1027" type="#_x0000_t202" style="position:absolute;margin-left:715.55pt;margin-top:-56.7pt;width:207.15pt;height:23.5pt;rotation:90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" stroked="f">
                <v:textbox>
                  <w:txbxContent>
                    <w:p w14:paraId="5728733B" w14:textId="34993D2E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E7414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E74144">
                        <w:rPr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45D973C7" w14:textId="77777777" w:rsidR="00B1128D" w:rsidRDefault="00B1128D" w:rsidP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552"/>
        <w:gridCol w:w="4961"/>
        <w:gridCol w:w="2745"/>
        <w:gridCol w:w="3060"/>
      </w:tblGrid>
      <w:tr w:rsidR="00EE654E" w:rsidRPr="00343F3E" w14:paraId="2DC73A56" w14:textId="77777777" w:rsidTr="00605A06">
        <w:tc>
          <w:tcPr>
            <w:tcW w:w="565" w:type="pct"/>
            <w:shd w:val="clear" w:color="auto" w:fill="EE2B53"/>
          </w:tcPr>
          <w:p w14:paraId="586600DF" w14:textId="01277182" w:rsidR="00EE654E" w:rsidRPr="00343F3E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Nathanna</w:t>
            </w:r>
          </w:p>
        </w:tc>
        <w:tc>
          <w:tcPr>
            <w:tcW w:w="850" w:type="pct"/>
            <w:shd w:val="clear" w:color="auto" w:fill="EE2B53"/>
          </w:tcPr>
          <w:p w14:paraId="145E2C50" w14:textId="784A6087" w:rsidR="00EE654E" w:rsidRPr="00343F3E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1652" w:type="pct"/>
            <w:shd w:val="clear" w:color="auto" w:fill="EE2B53"/>
          </w:tcPr>
          <w:p w14:paraId="7BD6B287" w14:textId="24E87D56" w:rsidR="00EE654E" w:rsidRPr="00343F3E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914" w:type="pct"/>
            <w:shd w:val="clear" w:color="auto" w:fill="EE2B53"/>
          </w:tcPr>
          <w:p w14:paraId="768BF175" w14:textId="45874D62" w:rsidR="00EE654E" w:rsidRPr="00343F3E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  <w:tc>
          <w:tcPr>
            <w:tcW w:w="1019" w:type="pct"/>
            <w:shd w:val="clear" w:color="auto" w:fill="EE2B53"/>
          </w:tcPr>
          <w:p w14:paraId="71BAFEA0" w14:textId="03C94BBE" w:rsidR="00EE654E" w:rsidRPr="00343F3E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EE654E" w:rsidRPr="00343F3E" w14:paraId="05D421A1" w14:textId="77777777" w:rsidTr="00605A06">
        <w:tc>
          <w:tcPr>
            <w:tcW w:w="565" w:type="pct"/>
          </w:tcPr>
          <w:p w14:paraId="362B1473" w14:textId="0795749C" w:rsidR="00EE654E" w:rsidRPr="00343F3E" w:rsidRDefault="00410F1A" w:rsidP="000C29A8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mise san áireamh</w:t>
            </w:r>
          </w:p>
        </w:tc>
        <w:tc>
          <w:tcPr>
            <w:tcW w:w="850" w:type="pct"/>
          </w:tcPr>
          <w:p w14:paraId="4F15B29C" w14:textId="2022EDAB" w:rsidR="00EE654E" w:rsidRPr="00343F3E" w:rsidRDefault="00410F1A" w:rsidP="00017DE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Na céimeanna comparáide</w:t>
            </w:r>
          </w:p>
        </w:tc>
        <w:tc>
          <w:tcPr>
            <w:tcW w:w="1652" w:type="pct"/>
          </w:tcPr>
          <w:p w14:paraId="0E71DB73" w14:textId="18D26161" w:rsidR="00EE654E" w:rsidRPr="00343F3E" w:rsidRDefault="001C757C" w:rsidP="00CF6D84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An aimsir chaite – an chéad réimniú</w:t>
            </w:r>
            <w:r w:rsidRPr="00343F3E">
              <w:rPr>
                <w:i/>
                <w:iCs/>
                <w:sz w:val="20"/>
                <w:szCs w:val="20"/>
                <w:lang w:val="ga-IE"/>
              </w:rPr>
              <w:t>: cuir, ól, fág</w:t>
            </w:r>
          </w:p>
        </w:tc>
        <w:tc>
          <w:tcPr>
            <w:tcW w:w="914" w:type="pct"/>
          </w:tcPr>
          <w:p w14:paraId="40FC76E9" w14:textId="1C58044E" w:rsidR="00EE654E" w:rsidRPr="00343F3E" w:rsidRDefault="001C757C" w:rsidP="000C29A8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Gutaí gearra agus gutaí fada</w:t>
            </w:r>
          </w:p>
        </w:tc>
        <w:tc>
          <w:tcPr>
            <w:tcW w:w="1019" w:type="pct"/>
          </w:tcPr>
          <w:p w14:paraId="306AA1F6" w14:textId="04CC2231" w:rsidR="00EE654E" w:rsidRPr="00343F3E" w:rsidRDefault="00243A2C" w:rsidP="000C29A8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‘An tEitleán’ le </w:t>
            </w:r>
            <w:r w:rsidR="000F1861" w:rsidRPr="00343F3E">
              <w:rPr>
                <w:sz w:val="20"/>
                <w:szCs w:val="20"/>
                <w:lang w:val="ga-IE"/>
              </w:rPr>
              <w:t>Seán Ó Finneadha</w:t>
            </w:r>
          </w:p>
        </w:tc>
      </w:tr>
    </w:tbl>
    <w:p w14:paraId="4C84C40E" w14:textId="38B7FB7C" w:rsidR="004D5A49" w:rsidRPr="00343F3E" w:rsidRDefault="004D5A49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40"/>
        <w:gridCol w:w="1760"/>
        <w:gridCol w:w="2016"/>
        <w:gridCol w:w="2113"/>
        <w:gridCol w:w="1746"/>
        <w:gridCol w:w="1742"/>
        <w:gridCol w:w="1729"/>
      </w:tblGrid>
      <w:tr w:rsidR="00EF164D" w:rsidRPr="00343F3E" w14:paraId="67AAFE6A" w14:textId="77777777" w:rsidTr="00B54A95">
        <w:tc>
          <w:tcPr>
            <w:tcW w:w="15014" w:type="dxa"/>
            <w:gridSpan w:val="8"/>
            <w:shd w:val="clear" w:color="auto" w:fill="EE2B53"/>
          </w:tcPr>
          <w:p w14:paraId="5AEA4020" w14:textId="77777777" w:rsidR="00EF164D" w:rsidRPr="00343F3E" w:rsidRDefault="00EF164D" w:rsidP="00EE4E59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Litriú</w:t>
            </w:r>
          </w:p>
        </w:tc>
      </w:tr>
      <w:tr w:rsidR="00EF164D" w:rsidRPr="00343F3E" w14:paraId="5F220272" w14:textId="77777777" w:rsidTr="00B54A95">
        <w:tc>
          <w:tcPr>
            <w:tcW w:w="7684" w:type="dxa"/>
            <w:gridSpan w:val="4"/>
            <w:shd w:val="clear" w:color="auto" w:fill="9CC444"/>
          </w:tcPr>
          <w:p w14:paraId="25EF0CD7" w14:textId="77777777" w:rsidR="00EF164D" w:rsidRPr="00343F3E" w:rsidRDefault="00EF164D" w:rsidP="00EE4E59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Seachtain 1</w:t>
            </w:r>
          </w:p>
        </w:tc>
        <w:tc>
          <w:tcPr>
            <w:tcW w:w="7330" w:type="dxa"/>
            <w:gridSpan w:val="4"/>
            <w:shd w:val="clear" w:color="auto" w:fill="9CC444"/>
          </w:tcPr>
          <w:p w14:paraId="5ECC4FE6" w14:textId="77777777" w:rsidR="00EF164D" w:rsidRPr="00343F3E" w:rsidRDefault="00EF164D" w:rsidP="00EE4E59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Seachtain 2</w:t>
            </w:r>
          </w:p>
        </w:tc>
      </w:tr>
      <w:tr w:rsidR="00EF164D" w:rsidRPr="00343F3E" w14:paraId="291AADA2" w14:textId="77777777" w:rsidTr="00EE4E59">
        <w:tc>
          <w:tcPr>
            <w:tcW w:w="1968" w:type="dxa"/>
          </w:tcPr>
          <w:p w14:paraId="36C4ABBA" w14:textId="4E13D6E9" w:rsidR="00EF164D" w:rsidRPr="00343F3E" w:rsidRDefault="00926E8E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aon bhlia</w:t>
            </w:r>
            <w:r w:rsidR="0059076D" w:rsidRPr="00343F3E">
              <w:rPr>
                <w:sz w:val="20"/>
                <w:szCs w:val="20"/>
                <w:lang w:val="ga-IE"/>
              </w:rPr>
              <w:t>i</w:t>
            </w:r>
            <w:r w:rsidRPr="00343F3E">
              <w:rPr>
                <w:sz w:val="20"/>
                <w:szCs w:val="20"/>
                <w:lang w:val="ga-IE"/>
              </w:rPr>
              <w:t>n déag</w:t>
            </w:r>
          </w:p>
        </w:tc>
        <w:tc>
          <w:tcPr>
            <w:tcW w:w="1940" w:type="dxa"/>
          </w:tcPr>
          <w:p w14:paraId="31FCD005" w14:textId="601024EE" w:rsidR="00EF164D" w:rsidRPr="00343F3E" w:rsidRDefault="009511EF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greannmhar</w:t>
            </w:r>
          </w:p>
        </w:tc>
        <w:tc>
          <w:tcPr>
            <w:tcW w:w="1760" w:type="dxa"/>
          </w:tcPr>
          <w:p w14:paraId="4AC5144D" w14:textId="33774E00" w:rsidR="00EF164D" w:rsidRPr="00343F3E" w:rsidRDefault="005D527D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iarraidh</w:t>
            </w:r>
          </w:p>
        </w:tc>
        <w:tc>
          <w:tcPr>
            <w:tcW w:w="2016" w:type="dxa"/>
          </w:tcPr>
          <w:p w14:paraId="05A8A891" w14:textId="74EC445F" w:rsidR="00EF164D" w:rsidRPr="00343F3E" w:rsidRDefault="00CF599F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fada</w:t>
            </w:r>
          </w:p>
        </w:tc>
        <w:tc>
          <w:tcPr>
            <w:tcW w:w="2113" w:type="dxa"/>
          </w:tcPr>
          <w:p w14:paraId="325766F1" w14:textId="6D72BBD8" w:rsidR="00EF164D" w:rsidRPr="00343F3E" w:rsidRDefault="00EF3884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leisciúil</w:t>
            </w:r>
          </w:p>
        </w:tc>
        <w:tc>
          <w:tcPr>
            <w:tcW w:w="1746" w:type="dxa"/>
          </w:tcPr>
          <w:p w14:paraId="5E150217" w14:textId="07C174A0" w:rsidR="00EF164D" w:rsidRPr="00343F3E" w:rsidRDefault="00452E34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ina codladh</w:t>
            </w:r>
          </w:p>
        </w:tc>
        <w:tc>
          <w:tcPr>
            <w:tcW w:w="1742" w:type="dxa"/>
          </w:tcPr>
          <w:p w14:paraId="66FE24B0" w14:textId="7E8A6C81" w:rsidR="00EF164D" w:rsidRPr="00343F3E" w:rsidRDefault="001659FA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níor chuir</w:t>
            </w:r>
          </w:p>
        </w:tc>
        <w:tc>
          <w:tcPr>
            <w:tcW w:w="1729" w:type="dxa"/>
          </w:tcPr>
          <w:p w14:paraId="3ED26933" w14:textId="6137CA8C" w:rsidR="00EF164D" w:rsidRPr="00343F3E" w:rsidRDefault="001261C9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trá</w:t>
            </w:r>
          </w:p>
        </w:tc>
      </w:tr>
      <w:tr w:rsidR="00EF164D" w:rsidRPr="00343F3E" w14:paraId="129C8731" w14:textId="77777777" w:rsidTr="00EE4E59">
        <w:tc>
          <w:tcPr>
            <w:tcW w:w="1968" w:type="dxa"/>
          </w:tcPr>
          <w:p w14:paraId="7F83ED19" w14:textId="4DB75754" w:rsidR="00EF164D" w:rsidRPr="00343F3E" w:rsidRDefault="00926E8E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dhá bhlia</w:t>
            </w:r>
            <w:r w:rsidR="0059076D" w:rsidRPr="00343F3E">
              <w:rPr>
                <w:sz w:val="20"/>
                <w:szCs w:val="20"/>
                <w:lang w:val="ga-IE"/>
              </w:rPr>
              <w:t>i</w:t>
            </w:r>
            <w:r w:rsidRPr="00343F3E">
              <w:rPr>
                <w:sz w:val="20"/>
                <w:szCs w:val="20"/>
                <w:lang w:val="ga-IE"/>
              </w:rPr>
              <w:t>n déag</w:t>
            </w:r>
          </w:p>
        </w:tc>
        <w:tc>
          <w:tcPr>
            <w:tcW w:w="1940" w:type="dxa"/>
          </w:tcPr>
          <w:p w14:paraId="032BE2B4" w14:textId="75309810" w:rsidR="00EF164D" w:rsidRPr="00343F3E" w:rsidRDefault="009511EF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cineálta</w:t>
            </w:r>
          </w:p>
        </w:tc>
        <w:tc>
          <w:tcPr>
            <w:tcW w:w="1760" w:type="dxa"/>
          </w:tcPr>
          <w:p w14:paraId="45A4C85D" w14:textId="53915B89" w:rsidR="00EF164D" w:rsidRPr="00343F3E" w:rsidRDefault="00CF599F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cabhrú le</w:t>
            </w:r>
          </w:p>
        </w:tc>
        <w:tc>
          <w:tcPr>
            <w:tcW w:w="2016" w:type="dxa"/>
          </w:tcPr>
          <w:p w14:paraId="5DA781BC" w14:textId="006E72FA" w:rsidR="00EF164D" w:rsidRPr="00343F3E" w:rsidRDefault="00CD1B65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rí</w:t>
            </w:r>
          </w:p>
        </w:tc>
        <w:tc>
          <w:tcPr>
            <w:tcW w:w="2113" w:type="dxa"/>
          </w:tcPr>
          <w:p w14:paraId="7E28F3FE" w14:textId="06AEFE76" w:rsidR="00EF164D" w:rsidRPr="00343F3E" w:rsidRDefault="00EF3884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cainteach</w:t>
            </w:r>
          </w:p>
        </w:tc>
        <w:tc>
          <w:tcPr>
            <w:tcW w:w="1746" w:type="dxa"/>
          </w:tcPr>
          <w:p w14:paraId="04254A4B" w14:textId="01C27AF9" w:rsidR="00EF164D" w:rsidRPr="00343F3E" w:rsidRDefault="00E65093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damhán alla bréagach</w:t>
            </w:r>
          </w:p>
        </w:tc>
        <w:tc>
          <w:tcPr>
            <w:tcW w:w="1742" w:type="dxa"/>
          </w:tcPr>
          <w:p w14:paraId="259FCBD5" w14:textId="08E0688B" w:rsidR="00EF164D" w:rsidRPr="00343F3E" w:rsidRDefault="003575AB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níor ól</w:t>
            </w:r>
          </w:p>
        </w:tc>
        <w:tc>
          <w:tcPr>
            <w:tcW w:w="1729" w:type="dxa"/>
          </w:tcPr>
          <w:p w14:paraId="7E5B60C6" w14:textId="693E61E8" w:rsidR="00EF164D" w:rsidRPr="00343F3E" w:rsidRDefault="001261C9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cóta</w:t>
            </w:r>
          </w:p>
        </w:tc>
      </w:tr>
      <w:tr w:rsidR="00EF164D" w:rsidRPr="00343F3E" w14:paraId="426B1FB3" w14:textId="77777777" w:rsidTr="00EE4E59">
        <w:tc>
          <w:tcPr>
            <w:tcW w:w="1968" w:type="dxa"/>
          </w:tcPr>
          <w:p w14:paraId="19FB0EA3" w14:textId="5C1A506D" w:rsidR="00EF164D" w:rsidRPr="00343F3E" w:rsidRDefault="00926E8E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trí bliana déag</w:t>
            </w:r>
          </w:p>
        </w:tc>
        <w:tc>
          <w:tcPr>
            <w:tcW w:w="1940" w:type="dxa"/>
          </w:tcPr>
          <w:p w14:paraId="4F6D40A8" w14:textId="5B41A4F8" w:rsidR="00EF164D" w:rsidRPr="00343F3E" w:rsidRDefault="009511EF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cairdiúil</w:t>
            </w:r>
          </w:p>
        </w:tc>
        <w:tc>
          <w:tcPr>
            <w:tcW w:w="1760" w:type="dxa"/>
          </w:tcPr>
          <w:p w14:paraId="2D5644C6" w14:textId="3DFBCB36" w:rsidR="00EF164D" w:rsidRPr="00343F3E" w:rsidRDefault="00CF599F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ag pleidhcíocht</w:t>
            </w:r>
          </w:p>
        </w:tc>
        <w:tc>
          <w:tcPr>
            <w:tcW w:w="2016" w:type="dxa"/>
          </w:tcPr>
          <w:p w14:paraId="61992E4E" w14:textId="0D18D16A" w:rsidR="00EF164D" w:rsidRPr="00343F3E" w:rsidRDefault="00CD1B65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rug</w:t>
            </w:r>
          </w:p>
        </w:tc>
        <w:tc>
          <w:tcPr>
            <w:tcW w:w="2113" w:type="dxa"/>
          </w:tcPr>
          <w:p w14:paraId="4C924006" w14:textId="1C411779" w:rsidR="00EF164D" w:rsidRPr="00343F3E" w:rsidRDefault="00EF3884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cliste</w:t>
            </w:r>
          </w:p>
        </w:tc>
        <w:tc>
          <w:tcPr>
            <w:tcW w:w="1746" w:type="dxa"/>
          </w:tcPr>
          <w:p w14:paraId="21AF1048" w14:textId="446609C0" w:rsidR="00EF164D" w:rsidRPr="00343F3E" w:rsidRDefault="00A868F6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 gcónaí</w:t>
            </w:r>
          </w:p>
        </w:tc>
        <w:tc>
          <w:tcPr>
            <w:tcW w:w="1742" w:type="dxa"/>
          </w:tcPr>
          <w:p w14:paraId="5410556C" w14:textId="2D2EABA4" w:rsidR="00EF164D" w:rsidRPr="00343F3E" w:rsidRDefault="003575AB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níor fhág</w:t>
            </w:r>
          </w:p>
        </w:tc>
        <w:tc>
          <w:tcPr>
            <w:tcW w:w="1729" w:type="dxa"/>
          </w:tcPr>
          <w:p w14:paraId="11AA0414" w14:textId="2190C644" w:rsidR="00EF164D" w:rsidRPr="00343F3E" w:rsidRDefault="007C7387" w:rsidP="00EE4E59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sé</w:t>
            </w:r>
          </w:p>
        </w:tc>
      </w:tr>
    </w:tbl>
    <w:p w14:paraId="0797AFB5" w14:textId="77777777" w:rsidR="003511D4" w:rsidRPr="00343F3E" w:rsidRDefault="003511D4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343F3E" w14:paraId="6BDCE6C3" w14:textId="77777777" w:rsidTr="00B54A95">
        <w:tc>
          <w:tcPr>
            <w:tcW w:w="15014" w:type="dxa"/>
            <w:gridSpan w:val="3"/>
            <w:shd w:val="clear" w:color="auto" w:fill="EE2B53"/>
          </w:tcPr>
          <w:p w14:paraId="3690CB88" w14:textId="73D638B3" w:rsidR="00195A8B" w:rsidRPr="00343F3E" w:rsidRDefault="00195A8B" w:rsidP="00EF164D">
            <w:pPr>
              <w:tabs>
                <w:tab w:val="left" w:pos="2715"/>
              </w:tabs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  <w:r w:rsidR="00EF164D"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ab/>
            </w:r>
          </w:p>
        </w:tc>
      </w:tr>
      <w:tr w:rsidR="00195A8B" w:rsidRPr="00343F3E" w14:paraId="08FE0CFA" w14:textId="77777777" w:rsidTr="00B54A95">
        <w:tc>
          <w:tcPr>
            <w:tcW w:w="5004" w:type="dxa"/>
            <w:shd w:val="clear" w:color="auto" w:fill="9CC444"/>
          </w:tcPr>
          <w:p w14:paraId="148DB630" w14:textId="37CDB5B4" w:rsidR="00195A8B" w:rsidRPr="00343F3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9CC444"/>
          </w:tcPr>
          <w:p w14:paraId="1B92FFEB" w14:textId="4081D4D3" w:rsidR="00195A8B" w:rsidRPr="00343F3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9CC444"/>
          </w:tcPr>
          <w:p w14:paraId="7170A1DA" w14:textId="1FD89DAA" w:rsidR="00195A8B" w:rsidRPr="00343F3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343F3E" w14:paraId="7F131103" w14:textId="77777777" w:rsidTr="00195A8B">
        <w:tc>
          <w:tcPr>
            <w:tcW w:w="5004" w:type="dxa"/>
          </w:tcPr>
          <w:p w14:paraId="462EF128" w14:textId="36740C0C" w:rsidR="00C06BAD" w:rsidRPr="00343F3E" w:rsidRDefault="00C06BAD" w:rsidP="00C06BA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Póstaer digiteach 1. </w:t>
            </w:r>
            <w:r w:rsidR="00290ACA" w:rsidRPr="00343F3E">
              <w:rPr>
                <w:sz w:val="20"/>
                <w:szCs w:val="20"/>
                <w:lang w:val="ga-IE"/>
              </w:rPr>
              <w:t>An beárbaiciú</w:t>
            </w:r>
            <w:r w:rsidRPr="00343F3E">
              <w:rPr>
                <w:sz w:val="20"/>
                <w:szCs w:val="20"/>
                <w:lang w:val="ga-IE"/>
              </w:rPr>
              <w:t xml:space="preserve"> (agus lch. </w:t>
            </w:r>
            <w:r w:rsidR="00154B5E" w:rsidRPr="00343F3E">
              <w:rPr>
                <w:sz w:val="20"/>
                <w:szCs w:val="20"/>
                <w:lang w:val="ga-IE"/>
              </w:rPr>
              <w:t>4</w:t>
            </w:r>
            <w:r w:rsidRPr="00343F3E">
              <w:rPr>
                <w:sz w:val="20"/>
                <w:szCs w:val="20"/>
                <w:lang w:val="ga-IE"/>
              </w:rPr>
              <w:t>)</w:t>
            </w:r>
          </w:p>
          <w:p w14:paraId="11E67290" w14:textId="756A7C3C" w:rsidR="00C06BAD" w:rsidRPr="00343F3E" w:rsidRDefault="00C06BAD" w:rsidP="00C06BA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Comhrá digiteach 1. </w:t>
            </w:r>
            <w:r w:rsidR="00290ACA" w:rsidRPr="00343F3E">
              <w:rPr>
                <w:sz w:val="20"/>
                <w:szCs w:val="20"/>
                <w:lang w:val="ga-IE"/>
              </w:rPr>
              <w:t>An beárbaiciú</w:t>
            </w:r>
          </w:p>
          <w:p w14:paraId="50C5A86C" w14:textId="79F95EC1" w:rsidR="00C06BAD" w:rsidRPr="00343F3E" w:rsidRDefault="00C06BAD" w:rsidP="00C06BA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Stór focal agus eiseamláirí digiteacha 1</w:t>
            </w:r>
            <w:r w:rsidR="00290ACA" w:rsidRPr="00343F3E">
              <w:rPr>
                <w:sz w:val="20"/>
                <w:szCs w:val="20"/>
                <w:lang w:val="ga-IE"/>
              </w:rPr>
              <w:t>. An beárbaiciú</w:t>
            </w:r>
          </w:p>
          <w:p w14:paraId="49DB1438" w14:textId="42BC0881" w:rsidR="00C06BAD" w:rsidRPr="00343F3E" w:rsidRDefault="00C06BAD" w:rsidP="00C06BA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Dán: </w:t>
            </w:r>
            <w:r w:rsidR="00290ACA" w:rsidRPr="00343F3E">
              <w:rPr>
                <w:sz w:val="20"/>
                <w:szCs w:val="20"/>
                <w:lang w:val="ga-IE"/>
              </w:rPr>
              <w:t xml:space="preserve">An tEitleán </w:t>
            </w:r>
            <w:r w:rsidRPr="00343F3E">
              <w:rPr>
                <w:sz w:val="20"/>
                <w:szCs w:val="20"/>
                <w:lang w:val="ga-IE"/>
              </w:rPr>
              <w:t>(agus lch. 1</w:t>
            </w:r>
            <w:r w:rsidR="0092462C" w:rsidRPr="00343F3E">
              <w:rPr>
                <w:sz w:val="20"/>
                <w:szCs w:val="20"/>
                <w:lang w:val="ga-IE"/>
              </w:rPr>
              <w:t>0</w:t>
            </w:r>
            <w:r w:rsidRPr="00343F3E">
              <w:rPr>
                <w:sz w:val="20"/>
                <w:szCs w:val="20"/>
                <w:lang w:val="ga-IE"/>
              </w:rPr>
              <w:t>)</w:t>
            </w:r>
          </w:p>
          <w:p w14:paraId="075990DA" w14:textId="563B6394" w:rsidR="00A60E2F" w:rsidRPr="00343F3E" w:rsidRDefault="00A60E2F" w:rsidP="00A60E2F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D. Comhrá. lch. </w:t>
            </w:r>
            <w:r w:rsidR="00154B5E" w:rsidRPr="00343F3E">
              <w:rPr>
                <w:sz w:val="20"/>
                <w:szCs w:val="20"/>
                <w:lang w:val="ga-IE"/>
              </w:rPr>
              <w:t>7</w:t>
            </w:r>
          </w:p>
          <w:p w14:paraId="1EE30C3F" w14:textId="065CA90C" w:rsidR="00A60E2F" w:rsidRPr="00343F3E" w:rsidRDefault="009C5B28" w:rsidP="00C06BA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H. Éist agus líon na bearnaí. lch. </w:t>
            </w:r>
            <w:r w:rsidR="004E7EA6" w:rsidRPr="00343F3E">
              <w:rPr>
                <w:sz w:val="20"/>
                <w:szCs w:val="20"/>
                <w:lang w:val="ga-IE"/>
              </w:rPr>
              <w:t>10</w:t>
            </w:r>
          </w:p>
          <w:p w14:paraId="4EC3E6B7" w14:textId="64A7D34B" w:rsidR="008A3118" w:rsidRPr="00343F3E" w:rsidRDefault="008A31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005" w:type="dxa"/>
          </w:tcPr>
          <w:p w14:paraId="695A0EC8" w14:textId="77777777" w:rsidR="00A44D06" w:rsidRPr="00343F3E" w:rsidRDefault="00A44D06" w:rsidP="00CC37C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Scéal digiteach 1. </w:t>
            </w:r>
            <w:r w:rsidRPr="00343F3E">
              <w:rPr>
                <w:sz w:val="20"/>
                <w:szCs w:val="20"/>
                <w:lang w:val="ga-IE"/>
              </w:rPr>
              <w:t>An beárbaiciú</w:t>
            </w:r>
          </w:p>
          <w:p w14:paraId="0E14B677" w14:textId="68463B33" w:rsidR="00CC37C7" w:rsidRPr="00343F3E" w:rsidRDefault="00CC37C7" w:rsidP="00CC37C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Gramadach dhigiteach 1. An beárbaiciú</w:t>
            </w:r>
          </w:p>
          <w:p w14:paraId="4850A7A2" w14:textId="5E581A7C" w:rsidR="002D0378" w:rsidRPr="00343F3E" w:rsidRDefault="002D0378" w:rsidP="00CC37C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Dán: An tEitleán (agus lch. 10)</w:t>
            </w:r>
          </w:p>
          <w:p w14:paraId="401280BA" w14:textId="319855AD" w:rsidR="00306990" w:rsidRPr="00343F3E" w:rsidRDefault="009D347A" w:rsidP="00CC37C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A. Léigh na próifílí. lch. </w:t>
            </w:r>
            <w:r w:rsidR="00154B5E" w:rsidRPr="00343F3E">
              <w:rPr>
                <w:sz w:val="20"/>
                <w:szCs w:val="20"/>
                <w:lang w:val="ga-IE"/>
              </w:rPr>
              <w:t>5</w:t>
            </w:r>
          </w:p>
          <w:p w14:paraId="159E5503" w14:textId="576731B7" w:rsidR="009D347A" w:rsidRPr="00343F3E" w:rsidRDefault="009D347A" w:rsidP="00CC37C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B. Freagair na ceisteanna. lch. </w:t>
            </w:r>
            <w:r w:rsidR="00154B5E" w:rsidRPr="00343F3E">
              <w:rPr>
                <w:sz w:val="20"/>
                <w:szCs w:val="20"/>
                <w:lang w:val="ga-IE"/>
              </w:rPr>
              <w:t>6</w:t>
            </w:r>
          </w:p>
          <w:p w14:paraId="1ED71B3A" w14:textId="03B4E445" w:rsidR="00444E8D" w:rsidRPr="00343F3E" w:rsidRDefault="00444E8D" w:rsidP="00444E8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C. Fíor nó bréagach? lch. </w:t>
            </w:r>
            <w:r w:rsidR="00154B5E" w:rsidRPr="00343F3E">
              <w:rPr>
                <w:sz w:val="20"/>
                <w:szCs w:val="20"/>
                <w:lang w:val="ga-IE"/>
              </w:rPr>
              <w:t>6</w:t>
            </w:r>
          </w:p>
          <w:p w14:paraId="0CE4357C" w14:textId="404E6134" w:rsidR="00A60E2F" w:rsidRPr="00343F3E" w:rsidRDefault="00A60E2F" w:rsidP="00444E8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D. Comhrá. lch. </w:t>
            </w:r>
            <w:r w:rsidR="00154B5E" w:rsidRPr="00343F3E">
              <w:rPr>
                <w:sz w:val="20"/>
                <w:szCs w:val="20"/>
                <w:lang w:val="ga-IE"/>
              </w:rPr>
              <w:t>7</w:t>
            </w:r>
          </w:p>
          <w:p w14:paraId="293EFA66" w14:textId="531E79F0" w:rsidR="00F035EE" w:rsidRPr="00343F3E" w:rsidRDefault="001F3DE3" w:rsidP="00444E8D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E. Líon na bearnaí. lch. </w:t>
            </w:r>
            <w:r w:rsidR="00154B5E" w:rsidRPr="00343F3E">
              <w:rPr>
                <w:sz w:val="20"/>
                <w:szCs w:val="20"/>
                <w:lang w:val="ga-IE"/>
              </w:rPr>
              <w:t>7</w:t>
            </w:r>
          </w:p>
          <w:p w14:paraId="137D5B3D" w14:textId="1CABCE0E" w:rsidR="00792313" w:rsidRPr="00343F3E" w:rsidRDefault="00F035EE" w:rsidP="002C5B8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F. Gramadach: Na céimeanna comparáide. lch. </w:t>
            </w:r>
            <w:r w:rsidR="00154B5E" w:rsidRPr="00343F3E">
              <w:rPr>
                <w:sz w:val="20"/>
                <w:szCs w:val="20"/>
                <w:lang w:val="ga-IE"/>
              </w:rPr>
              <w:t>8</w:t>
            </w:r>
          </w:p>
          <w:p w14:paraId="2F8D8104" w14:textId="30EC6585" w:rsidR="00236E15" w:rsidRPr="00343F3E" w:rsidRDefault="00236E15" w:rsidP="002C5B8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G. Briathra: An aimsir chaite – an chéad réimniú. lch. </w:t>
            </w:r>
            <w:r w:rsidR="00154B5E" w:rsidRPr="00343F3E">
              <w:rPr>
                <w:sz w:val="20"/>
                <w:szCs w:val="20"/>
                <w:lang w:val="ga-IE"/>
              </w:rPr>
              <w:t>9</w:t>
            </w:r>
          </w:p>
          <w:p w14:paraId="4C76E64D" w14:textId="7A57DBE1" w:rsidR="00E91597" w:rsidRPr="00343F3E" w:rsidRDefault="00E91597" w:rsidP="002C5B8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J. Fónaic: Gutaí gearra agus gutaí fada. lch. 1</w:t>
            </w:r>
            <w:r w:rsidR="00E03E75" w:rsidRPr="00343F3E">
              <w:rPr>
                <w:sz w:val="20"/>
                <w:szCs w:val="20"/>
                <w:lang w:val="ga-IE"/>
              </w:rPr>
              <w:t>1</w:t>
            </w:r>
          </w:p>
        </w:tc>
        <w:tc>
          <w:tcPr>
            <w:tcW w:w="5005" w:type="dxa"/>
          </w:tcPr>
          <w:p w14:paraId="5DCF5F2C" w14:textId="2FC5277E" w:rsidR="00822AD6" w:rsidRPr="00343F3E" w:rsidRDefault="009D347A" w:rsidP="004E2634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B. Freagair na ceisteanna. lch. </w:t>
            </w:r>
            <w:r w:rsidR="00154B5E" w:rsidRPr="00343F3E">
              <w:rPr>
                <w:sz w:val="20"/>
                <w:szCs w:val="20"/>
                <w:lang w:val="ga-IE"/>
              </w:rPr>
              <w:t>6</w:t>
            </w:r>
          </w:p>
          <w:p w14:paraId="77830169" w14:textId="5B1266C8" w:rsidR="001F3DE3" w:rsidRPr="00343F3E" w:rsidRDefault="001F3DE3" w:rsidP="001F3DE3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E. Líon na bearnaí. lch. </w:t>
            </w:r>
            <w:r w:rsidR="00154B5E" w:rsidRPr="00343F3E">
              <w:rPr>
                <w:sz w:val="20"/>
                <w:szCs w:val="20"/>
                <w:lang w:val="ga-IE"/>
              </w:rPr>
              <w:t>7</w:t>
            </w:r>
          </w:p>
          <w:p w14:paraId="00F97F1F" w14:textId="5320D844" w:rsidR="001F3DE3" w:rsidRPr="00343F3E" w:rsidRDefault="00F035EE" w:rsidP="004E2634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F. Gramadach: Na céimeanna comparáide. lch. </w:t>
            </w:r>
            <w:r w:rsidR="00154B5E" w:rsidRPr="00343F3E">
              <w:rPr>
                <w:sz w:val="20"/>
                <w:szCs w:val="20"/>
                <w:lang w:val="ga-IE"/>
              </w:rPr>
              <w:t>8</w:t>
            </w:r>
          </w:p>
          <w:p w14:paraId="5B4B2BA6" w14:textId="0042870E" w:rsidR="00154B5E" w:rsidRPr="00343F3E" w:rsidRDefault="00236E15" w:rsidP="004E2634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G. Briathra: An aimsir chaite – an chéad réimniú. lch. </w:t>
            </w:r>
            <w:r w:rsidR="00154B5E" w:rsidRPr="00343F3E">
              <w:rPr>
                <w:sz w:val="20"/>
                <w:szCs w:val="20"/>
                <w:lang w:val="ga-IE"/>
              </w:rPr>
              <w:t>9</w:t>
            </w:r>
          </w:p>
          <w:p w14:paraId="2DFF3EFA" w14:textId="0A6EC1CF" w:rsidR="009C5B28" w:rsidRPr="00343F3E" w:rsidRDefault="009C5B28" w:rsidP="009C5B28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H. Éist agus líon na bearnaí. lch. 1</w:t>
            </w:r>
            <w:r w:rsidR="00E03E75" w:rsidRPr="00343F3E">
              <w:rPr>
                <w:sz w:val="20"/>
                <w:szCs w:val="20"/>
                <w:lang w:val="ga-IE"/>
              </w:rPr>
              <w:t>0</w:t>
            </w:r>
          </w:p>
          <w:p w14:paraId="086E006D" w14:textId="6BDC5EBE" w:rsidR="009C5B28" w:rsidRPr="00343F3E" w:rsidRDefault="00B33B5B" w:rsidP="004E2634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J. Fónaic: Gutaí gearra agus gutaí fada. lch. 1</w:t>
            </w:r>
            <w:r w:rsidR="00E03E75" w:rsidRPr="00343F3E">
              <w:rPr>
                <w:sz w:val="20"/>
                <w:szCs w:val="20"/>
                <w:lang w:val="ga-IE"/>
              </w:rPr>
              <w:t>1</w:t>
            </w:r>
          </w:p>
        </w:tc>
      </w:tr>
    </w:tbl>
    <w:p w14:paraId="773860D5" w14:textId="77777777" w:rsidR="00752A6B" w:rsidRPr="00343F3E" w:rsidRDefault="00752A6B" w:rsidP="00C93EDD">
      <w:pPr>
        <w:rPr>
          <w:sz w:val="20"/>
          <w:szCs w:val="20"/>
          <w:lang w:val="ga-IE"/>
        </w:rPr>
        <w:sectPr w:rsidR="00752A6B" w:rsidRPr="00343F3E" w:rsidSect="006501AD">
          <w:footerReference w:type="default" r:id="rId11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25496E99" w14:textId="610DFE79" w:rsidR="00C04DF8" w:rsidRPr="00343F3E" w:rsidRDefault="00B1128D" w:rsidP="00C93EDD">
      <w:pPr>
        <w:rPr>
          <w:sz w:val="20"/>
          <w:szCs w:val="20"/>
          <w:lang w:val="ga-IE"/>
        </w:rPr>
      </w:pPr>
      <w:r w:rsidRPr="00343F3E">
        <w:rPr>
          <w:b/>
          <w:bCs/>
          <w:noProof/>
          <w:color w:val="903F98"/>
          <w:sz w:val="36"/>
          <w:szCs w:val="36"/>
          <w:lang w:val="ga-IE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6D45464" wp14:editId="061ABEC8">
                <wp:simplePos x="0" y="0"/>
                <wp:positionH relativeFrom="page">
                  <wp:posOffset>9049385</wp:posOffset>
                </wp:positionH>
                <wp:positionV relativeFrom="paragraph">
                  <wp:posOffset>1166495</wp:posOffset>
                </wp:positionV>
                <wp:extent cx="2630805" cy="298450"/>
                <wp:effectExtent l="4128" t="0" r="2222" b="2223"/>
                <wp:wrapSquare wrapText="bothSides"/>
                <wp:docPr id="1386643334" name="Text Box 138664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4AED" w14:textId="4E9C7CB5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E7414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E74144">
                              <w:rPr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04013D65" w14:textId="77777777" w:rsidR="00B1128D" w:rsidRDefault="00B1128D" w:rsidP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5464" id="Text Box 1386643334" o:spid="_x0000_s1028" type="#_x0000_t202" style="position:absolute;margin-left:712.55pt;margin-top:91.85pt;width:207.15pt;height:23.5pt;rotation:90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" stroked="f">
                <v:textbox>
                  <w:txbxContent>
                    <w:p w14:paraId="45024AED" w14:textId="4E9C7CB5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E7414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E74144">
                        <w:rPr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04013D65" w14:textId="77777777" w:rsidR="00B1128D" w:rsidRDefault="00B1128D" w:rsidP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6C538E" w:rsidRPr="00343F3E" w14:paraId="30FD7B05" w14:textId="77777777" w:rsidTr="00B54A95">
        <w:tc>
          <w:tcPr>
            <w:tcW w:w="5004" w:type="dxa"/>
            <w:shd w:val="clear" w:color="auto" w:fill="EE2B53"/>
          </w:tcPr>
          <w:p w14:paraId="34C1C33B" w14:textId="77777777" w:rsidR="006C538E" w:rsidRPr="00343F3E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EE2B53"/>
          </w:tcPr>
          <w:p w14:paraId="086B81FB" w14:textId="77777777" w:rsidR="006C538E" w:rsidRPr="00343F3E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EE2B53"/>
          </w:tcPr>
          <w:p w14:paraId="1F6641F8" w14:textId="77777777" w:rsidR="006C538E" w:rsidRPr="00343F3E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6C538E" w:rsidRPr="00343F3E" w14:paraId="0767D56D" w14:textId="77777777" w:rsidTr="00190766">
        <w:tc>
          <w:tcPr>
            <w:tcW w:w="5004" w:type="dxa"/>
          </w:tcPr>
          <w:p w14:paraId="076543F0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Ábhar foghlama</w:t>
            </w:r>
          </w:p>
          <w:p w14:paraId="52EC0EDA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Próiseas foghlama</w:t>
            </w:r>
          </w:p>
          <w:p w14:paraId="450291AB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0E9B2A1C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Féinmheasúnú</w:t>
            </w:r>
          </w:p>
          <w:p w14:paraId="71AB379B" w14:textId="5D4CEDEB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Comhdhá</w:t>
            </w:r>
            <w:r w:rsidR="006E2EEA" w:rsidRPr="00343F3E">
              <w:rPr>
                <w:sz w:val="20"/>
                <w:szCs w:val="20"/>
                <w:lang w:val="ga-IE"/>
              </w:rPr>
              <w:t>il</w:t>
            </w:r>
          </w:p>
          <w:p w14:paraId="5081216E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Punann</w:t>
            </w:r>
          </w:p>
          <w:p w14:paraId="04EC5700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Ceistiú </w:t>
            </w:r>
          </w:p>
          <w:p w14:paraId="79D24CE6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Breathnú an mhúinteora</w:t>
            </w:r>
          </w:p>
          <w:p w14:paraId="13DD12B6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23238D09" w14:textId="77777777" w:rsidR="006C538E" w:rsidRPr="00343F3E" w:rsidRDefault="006C538E" w:rsidP="00190766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597E7A09" w14:textId="77777777" w:rsidR="003F61C1" w:rsidRPr="00343F3E" w:rsidRDefault="003F61C1" w:rsidP="003F61C1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OSPS: 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>Mise – Féinaithne.</w:t>
            </w:r>
          </w:p>
          <w:p w14:paraId="641C8482" w14:textId="77777777" w:rsidR="003F61C1" w:rsidRPr="00343F3E" w:rsidRDefault="003F61C1" w:rsidP="003F61C1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Matamaitic: 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>Sonraí.</w:t>
            </w:r>
          </w:p>
          <w:p w14:paraId="25855703" w14:textId="351455E1" w:rsidR="006C538E" w:rsidRPr="00343F3E" w:rsidRDefault="003F61C1" w:rsidP="003F61C1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Na hAmharcealaíona: </w:t>
            </w:r>
            <w:r w:rsidRPr="00343F3E">
              <w:rPr>
                <w:rFonts w:cstheme="minorHAnsi"/>
                <w:sz w:val="20"/>
                <w:szCs w:val="20"/>
                <w:lang w:val="ga-IE"/>
              </w:rPr>
              <w:t>Cruthaigh portráid díot féin / de do theaghlach.</w:t>
            </w:r>
          </w:p>
        </w:tc>
      </w:tr>
    </w:tbl>
    <w:p w14:paraId="5B57F563" w14:textId="468D7D76" w:rsidR="00C04DF8" w:rsidRPr="00343F3E" w:rsidRDefault="00C04DF8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5C3CBC" w:rsidRPr="00343F3E" w14:paraId="3F39BB34" w14:textId="77777777" w:rsidTr="00B54A95">
        <w:tc>
          <w:tcPr>
            <w:tcW w:w="15014" w:type="dxa"/>
            <w:gridSpan w:val="3"/>
            <w:shd w:val="clear" w:color="auto" w:fill="EE2B53"/>
          </w:tcPr>
          <w:p w14:paraId="59697EFE" w14:textId="77777777" w:rsidR="005C3CBC" w:rsidRPr="00343F3E" w:rsidRDefault="005C3CBC" w:rsidP="00710774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Cluichí teanga, drámaíocht agus gníomhaíochtaí breise</w:t>
            </w:r>
          </w:p>
        </w:tc>
      </w:tr>
      <w:tr w:rsidR="008B6F27" w:rsidRPr="00343F3E" w14:paraId="6025567C" w14:textId="77777777" w:rsidTr="00D77A92">
        <w:trPr>
          <w:trHeight w:val="2937"/>
        </w:trPr>
        <w:tc>
          <w:tcPr>
            <w:tcW w:w="5004" w:type="dxa"/>
          </w:tcPr>
          <w:p w14:paraId="58CCA00A" w14:textId="77777777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Seas suas</w:t>
            </w:r>
          </w:p>
          <w:p w14:paraId="3D248A42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 / i ngrúpaí</w:t>
            </w:r>
          </w:p>
          <w:p w14:paraId="3DD8CBA9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Cum ráitis bunaithe ar aois, dath na gruaige, dath na súl, líon na ndaoine sa teaghlach nó áit chónaithe. </w:t>
            </w:r>
          </w:p>
          <w:p w14:paraId="4109E963" w14:textId="2132F581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Mar shampla: ‘</w:t>
            </w:r>
            <w:r w:rsidR="00187F50" w:rsidRPr="00343F3E">
              <w:rPr>
                <w:sz w:val="20"/>
                <w:szCs w:val="20"/>
                <w:lang w:val="ga-IE"/>
              </w:rPr>
              <w:t>Tá gruaig</w:t>
            </w:r>
            <w:r w:rsidR="003F6E6C" w:rsidRPr="00343F3E">
              <w:rPr>
                <w:sz w:val="20"/>
                <w:szCs w:val="20"/>
                <w:lang w:val="ga-IE"/>
              </w:rPr>
              <w:t xml:space="preserve"> dhonn orthu</w:t>
            </w:r>
            <w:r w:rsidRPr="00343F3E">
              <w:rPr>
                <w:sz w:val="20"/>
                <w:szCs w:val="20"/>
                <w:lang w:val="ga-IE"/>
              </w:rPr>
              <w:t xml:space="preserve">.’ </w:t>
            </w:r>
          </w:p>
          <w:p w14:paraId="344B5062" w14:textId="4483D473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Ansin</w:t>
            </w:r>
            <w:ins w:id="4" w:author="Darán Ó Dochartaigh" w:date="2023-10-10T22:45:00Z">
              <w:r w:rsidR="006C10C0" w:rsidRPr="00343F3E">
                <w:rPr>
                  <w:sz w:val="20"/>
                  <w:szCs w:val="20"/>
                  <w:lang w:val="ga-IE"/>
                </w:rPr>
                <w:t>,</w:t>
              </w:r>
            </w:ins>
            <w:r w:rsidRPr="00343F3E">
              <w:rPr>
                <w:sz w:val="20"/>
                <w:szCs w:val="20"/>
                <w:lang w:val="ga-IE"/>
              </w:rPr>
              <w:t xml:space="preserve"> páistí a mbaineann an abairt sin leo, seasann siad agus deir siad ‘</w:t>
            </w:r>
            <w:r w:rsidR="003F6E6C" w:rsidRPr="00343F3E">
              <w:rPr>
                <w:sz w:val="20"/>
                <w:szCs w:val="20"/>
                <w:lang w:val="ga-IE"/>
              </w:rPr>
              <w:t>Tá gruaig dhonn orm</w:t>
            </w:r>
            <w:r w:rsidRPr="00343F3E">
              <w:rPr>
                <w:sz w:val="20"/>
                <w:szCs w:val="20"/>
                <w:lang w:val="ga-IE"/>
              </w:rPr>
              <w:t>.’</w:t>
            </w:r>
          </w:p>
          <w:p w14:paraId="48579C23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</w:p>
          <w:p w14:paraId="640DD111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Forbairt</w:t>
            </w:r>
            <w:r w:rsidRPr="00343F3E">
              <w:rPr>
                <w:sz w:val="20"/>
                <w:szCs w:val="20"/>
                <w:lang w:val="ga-IE"/>
              </w:rPr>
              <w:t xml:space="preserve">: Bain úsáid as dhá ráiteas nó níos mó. </w:t>
            </w:r>
          </w:p>
          <w:p w14:paraId="011A57AA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Mar shampla: ‘Tá tú deich mbliana d’aois agus</w:t>
            </w:r>
          </w:p>
          <w:p w14:paraId="7A9CE1EF" w14:textId="6AA1CA1B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tá tú i do chónaí i mBaile Átha Cliath.’</w:t>
            </w:r>
          </w:p>
        </w:tc>
        <w:tc>
          <w:tcPr>
            <w:tcW w:w="5005" w:type="dxa"/>
          </w:tcPr>
          <w:p w14:paraId="5BD3543C" w14:textId="77777777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Cluiche tomhais: Cé mise?</w:t>
            </w:r>
          </w:p>
          <w:p w14:paraId="555372B6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7D64A60D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Roghnaigh duine sa rang gan ainm an duine sin a rá. </w:t>
            </w:r>
          </w:p>
          <w:p w14:paraId="19433D2E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Cum ráiteas faoin duine sin. Caithfidh na páistí an páiste atá i gceist a ainmniú.</w:t>
            </w:r>
          </w:p>
          <w:p w14:paraId="438EDC50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</w:p>
          <w:p w14:paraId="5AA6B14B" w14:textId="3995F43F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Múinteoir</w:t>
            </w:r>
            <w:r w:rsidRPr="00343F3E">
              <w:rPr>
                <w:sz w:val="20"/>
                <w:szCs w:val="20"/>
                <w:lang w:val="ga-IE"/>
              </w:rPr>
              <w:t>: Tá mé aon bhliain déag d’aois. Tá gruaig fhionn orm. Tá súile gorma agam. Rugadh mé in Éirinn. Tá mé i mo chónaí i nGaillimh. Cé mise?</w:t>
            </w:r>
          </w:p>
          <w:p w14:paraId="47EC67FB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</w:t>
            </w:r>
            <w:r w:rsidRPr="00343F3E">
              <w:rPr>
                <w:sz w:val="20"/>
                <w:szCs w:val="20"/>
                <w:lang w:val="ga-IE"/>
              </w:rPr>
              <w:t>: Is tusa ….</w:t>
            </w:r>
          </w:p>
          <w:p w14:paraId="535DEAF0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Forbairt: Roghnaigh daoine cáiliúla agus cum ráitis fúthu.</w:t>
            </w:r>
          </w:p>
          <w:p w14:paraId="708B8E60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005" w:type="dxa"/>
          </w:tcPr>
          <w:p w14:paraId="550AE276" w14:textId="77777777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Mála na mbriathra</w:t>
            </w:r>
          </w:p>
          <w:p w14:paraId="1D9EAA93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0C04FDBD" w14:textId="76E6F3A8" w:rsidR="00AE2CA1" w:rsidRPr="00343F3E" w:rsidRDefault="00AE2CA1" w:rsidP="00AE2CA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Bain úsáid as an Aimsir Chaite chun an ráiteas seo a chríochnú: Bhí beárbaiciú agam agus ….</w:t>
            </w:r>
          </w:p>
          <w:p w14:paraId="3686E120" w14:textId="77777777" w:rsidR="00AE2CA1" w:rsidRPr="00343F3E" w:rsidRDefault="00AE2CA1" w:rsidP="00AE2CA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1</w:t>
            </w:r>
            <w:r w:rsidRPr="00343F3E">
              <w:rPr>
                <w:sz w:val="20"/>
                <w:szCs w:val="20"/>
                <w:lang w:val="ga-IE"/>
              </w:rPr>
              <w:t>: Bhí beárbaiciú agam agus d’ith mé ispíní.</w:t>
            </w:r>
          </w:p>
          <w:p w14:paraId="6F775B91" w14:textId="77777777" w:rsidR="00AE2CA1" w:rsidRPr="00343F3E" w:rsidRDefault="00AE2CA1" w:rsidP="00AE2CA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2</w:t>
            </w:r>
            <w:r w:rsidRPr="00343F3E">
              <w:rPr>
                <w:sz w:val="20"/>
                <w:szCs w:val="20"/>
                <w:lang w:val="ga-IE"/>
              </w:rPr>
              <w:t>: Bhí beárbaiciú agam, d’ith mé ispíní agus d’ól mé sú oráiste.</w:t>
            </w:r>
          </w:p>
          <w:p w14:paraId="5100CCCD" w14:textId="77777777" w:rsidR="00AE2CA1" w:rsidRPr="00343F3E" w:rsidRDefault="00AE2CA1" w:rsidP="00AE2CA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3</w:t>
            </w:r>
            <w:r w:rsidRPr="00343F3E">
              <w:rPr>
                <w:sz w:val="20"/>
                <w:szCs w:val="20"/>
                <w:lang w:val="ga-IE"/>
              </w:rPr>
              <w:t>: Bhí beárbaiciú agam, d’ith mé ispíní, d’ól mé sú oráiste agus d’inis mé scéalta.</w:t>
            </w:r>
          </w:p>
          <w:p w14:paraId="4D43E932" w14:textId="77777777" w:rsidR="00AE2CA1" w:rsidRPr="00343F3E" w:rsidRDefault="00AE2CA1" w:rsidP="00AE2CA1">
            <w:pPr>
              <w:rPr>
                <w:sz w:val="20"/>
                <w:szCs w:val="20"/>
                <w:lang w:val="ga-IE"/>
              </w:rPr>
            </w:pPr>
          </w:p>
          <w:p w14:paraId="60B0226B" w14:textId="254BE434" w:rsidR="008B6F27" w:rsidRPr="00343F3E" w:rsidRDefault="00AE2CA1" w:rsidP="00AE2CA1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Smaointe eile</w:t>
            </w:r>
            <w:r w:rsidRPr="00343F3E">
              <w:rPr>
                <w:sz w:val="20"/>
                <w:szCs w:val="20"/>
                <w:lang w:val="ga-IE"/>
              </w:rPr>
              <w:t>: Bhí cnag ar an doras agus tháinig … isteach. (garda, altra, tréidlia, srl.)</w:t>
            </w:r>
          </w:p>
        </w:tc>
      </w:tr>
      <w:tr w:rsidR="008B6F27" w:rsidRPr="00343F3E" w14:paraId="49D64A87" w14:textId="77777777" w:rsidTr="00710774">
        <w:trPr>
          <w:trHeight w:val="2253"/>
        </w:trPr>
        <w:tc>
          <w:tcPr>
            <w:tcW w:w="5004" w:type="dxa"/>
          </w:tcPr>
          <w:p w14:paraId="6A58FCEA" w14:textId="77777777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Agallamh</w:t>
            </w:r>
          </w:p>
          <w:p w14:paraId="72EB96D7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i mbeirteanna</w:t>
            </w:r>
          </w:p>
          <w:p w14:paraId="18CAAFF6" w14:textId="42D27ED8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Bain úsáid as strúchtúr an chomhrá i gcaibidil a haon chun agallamh a chur ar dhaoine</w:t>
            </w:r>
            <w:r w:rsidR="00E310C5" w:rsidRPr="00343F3E">
              <w:rPr>
                <w:sz w:val="20"/>
                <w:szCs w:val="20"/>
                <w:lang w:val="ga-IE"/>
              </w:rPr>
              <w:t xml:space="preserve"> </w:t>
            </w:r>
            <w:r w:rsidRPr="00343F3E">
              <w:rPr>
                <w:sz w:val="20"/>
                <w:szCs w:val="20"/>
                <w:lang w:val="ga-IE"/>
              </w:rPr>
              <w:t>cáiliúla. Bheadh rólchártaí úsáideach anseo.</w:t>
            </w:r>
          </w:p>
        </w:tc>
        <w:tc>
          <w:tcPr>
            <w:tcW w:w="5005" w:type="dxa"/>
          </w:tcPr>
          <w:p w14:paraId="2AC7BC4B" w14:textId="77777777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Grianghraif ón mbaile</w:t>
            </w:r>
          </w:p>
          <w:p w14:paraId="4B8F494F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</w:t>
            </w:r>
          </w:p>
          <w:p w14:paraId="159B458A" w14:textId="52FC4127" w:rsidR="008B6F27" w:rsidRPr="00343F3E" w:rsidRDefault="008B6F27" w:rsidP="008B6F27">
            <w:pPr>
              <w:rPr>
                <w:color w:val="00628C"/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Iarr ar na páistí grianghraf ón mbaile a thabhairt isteach. Tosaigh plé faoin ngrianghraf agus faoi na daoine sa bhaile.</w:t>
            </w:r>
          </w:p>
        </w:tc>
        <w:tc>
          <w:tcPr>
            <w:tcW w:w="5005" w:type="dxa"/>
          </w:tcPr>
          <w:p w14:paraId="325C4CC3" w14:textId="77777777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 xml:space="preserve">Léarscáil </w:t>
            </w:r>
          </w:p>
          <w:p w14:paraId="19F99548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</w:t>
            </w:r>
          </w:p>
          <w:p w14:paraId="46F2DF08" w14:textId="3BE1931A" w:rsidR="006702AB" w:rsidRPr="00343F3E" w:rsidRDefault="006702AB" w:rsidP="006702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Iarr ar pháiste amháin tréith phearsanta amháin a chur in iúl. Iarr ar na páistí eile an tréith sin</w:t>
            </w:r>
            <w:r w:rsidR="00AD557F" w:rsidRPr="00343F3E">
              <w:rPr>
                <w:sz w:val="20"/>
                <w:szCs w:val="20"/>
                <w:lang w:val="ga-IE"/>
              </w:rPr>
              <w:t xml:space="preserve"> </w:t>
            </w:r>
            <w:r w:rsidRPr="00343F3E">
              <w:rPr>
                <w:sz w:val="20"/>
                <w:szCs w:val="20"/>
                <w:lang w:val="ga-IE"/>
              </w:rPr>
              <w:t>a ainmniú.</w:t>
            </w:r>
          </w:p>
          <w:p w14:paraId="6E630C25" w14:textId="77777777" w:rsidR="006702AB" w:rsidRPr="00343F3E" w:rsidRDefault="006702AB" w:rsidP="006702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1:</w:t>
            </w:r>
            <w:r w:rsidRPr="00343F3E">
              <w:rPr>
                <w:sz w:val="20"/>
                <w:szCs w:val="20"/>
                <w:lang w:val="ga-IE"/>
              </w:rPr>
              <w:t xml:space="preserve"> An duine cliste thú?</w:t>
            </w:r>
          </w:p>
          <w:p w14:paraId="68D5EA44" w14:textId="086A2B14" w:rsidR="006702AB" w:rsidRPr="00343F3E" w:rsidRDefault="006702AB" w:rsidP="006702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2</w:t>
            </w:r>
            <w:r w:rsidRPr="00343F3E">
              <w:rPr>
                <w:sz w:val="20"/>
                <w:szCs w:val="20"/>
                <w:lang w:val="ga-IE"/>
              </w:rPr>
              <w:t>: Ní duine cliste mé.</w:t>
            </w:r>
          </w:p>
          <w:p w14:paraId="7189123C" w14:textId="77777777" w:rsidR="006702AB" w:rsidRPr="00343F3E" w:rsidRDefault="006702AB" w:rsidP="006702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3</w:t>
            </w:r>
            <w:r w:rsidRPr="00343F3E">
              <w:rPr>
                <w:sz w:val="20"/>
                <w:szCs w:val="20"/>
                <w:lang w:val="ga-IE"/>
              </w:rPr>
              <w:t>: An duine gealgháireach thú?</w:t>
            </w:r>
          </w:p>
          <w:p w14:paraId="328D7857" w14:textId="77777777" w:rsidR="006702AB" w:rsidRPr="00343F3E" w:rsidRDefault="006702AB" w:rsidP="006702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2</w:t>
            </w:r>
            <w:r w:rsidRPr="00343F3E">
              <w:rPr>
                <w:sz w:val="20"/>
                <w:szCs w:val="20"/>
                <w:lang w:val="ga-IE"/>
              </w:rPr>
              <w:t>: Is duine gealgháireach mé.</w:t>
            </w:r>
          </w:p>
          <w:p w14:paraId="25BAAF22" w14:textId="77777777" w:rsidR="00AD557F" w:rsidRPr="00343F3E" w:rsidRDefault="00AD557F" w:rsidP="006702AB">
            <w:pPr>
              <w:rPr>
                <w:sz w:val="20"/>
                <w:szCs w:val="20"/>
                <w:lang w:val="ga-IE"/>
              </w:rPr>
            </w:pPr>
          </w:p>
          <w:p w14:paraId="5FB5504C" w14:textId="784E74D9" w:rsidR="008B6F27" w:rsidRPr="00343F3E" w:rsidRDefault="006702AB" w:rsidP="006702AB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Smaointe eile:</w:t>
            </w:r>
            <w:r w:rsidRPr="00343F3E">
              <w:rPr>
                <w:sz w:val="20"/>
                <w:szCs w:val="20"/>
                <w:lang w:val="ga-IE"/>
              </w:rPr>
              <w:t xml:space="preserve"> Bain úsáid as na mothúcháin in áit na dtréithe pearsanta.</w:t>
            </w:r>
          </w:p>
        </w:tc>
      </w:tr>
      <w:tr w:rsidR="008B6F27" w:rsidRPr="00343F3E" w14:paraId="357389A8" w14:textId="77777777" w:rsidTr="003511D4">
        <w:trPr>
          <w:trHeight w:val="2242"/>
        </w:trPr>
        <w:tc>
          <w:tcPr>
            <w:tcW w:w="5004" w:type="dxa"/>
          </w:tcPr>
          <w:p w14:paraId="2BE16043" w14:textId="6E6C634D" w:rsidR="008B6F27" w:rsidRPr="00343F3E" w:rsidRDefault="008B6F2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lastRenderedPageBreak/>
              <w:t>Leathanach fíricí /</w:t>
            </w:r>
            <w:ins w:id="5" w:author="Darán Ó Dochartaigh" w:date="2023-10-10T22:48:00Z">
              <w:r w:rsidR="00487F1E" w:rsidRPr="00343F3E">
                <w:rPr>
                  <w:b/>
                  <w:bCs/>
                  <w:sz w:val="20"/>
                  <w:szCs w:val="20"/>
                  <w:lang w:val="ga-IE"/>
                </w:rPr>
                <w:t xml:space="preserve"> </w:t>
              </w:r>
            </w:ins>
            <w:r w:rsidRPr="00343F3E">
              <w:rPr>
                <w:b/>
                <w:bCs/>
                <w:sz w:val="20"/>
                <w:szCs w:val="20"/>
                <w:lang w:val="ga-IE"/>
              </w:rPr>
              <w:t>próifíl</w:t>
            </w:r>
          </w:p>
          <w:p w14:paraId="0036BAAB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i mbeirteanna</w:t>
            </w:r>
          </w:p>
          <w:p w14:paraId="4EA3DACE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Iarr ar na páistí leathanach fíricí / próifíl a scríobh faoi chara, duine sa bhaile nó duine cáiliúil.</w:t>
            </w:r>
          </w:p>
          <w:p w14:paraId="7F0E02E0" w14:textId="77777777" w:rsidR="008B6F27" w:rsidRPr="00343F3E" w:rsidRDefault="008B6F27" w:rsidP="008B6F27">
            <w:pPr>
              <w:rPr>
                <w:sz w:val="20"/>
                <w:szCs w:val="20"/>
                <w:lang w:val="ga-IE"/>
              </w:rPr>
            </w:pPr>
          </w:p>
          <w:p w14:paraId="0873474A" w14:textId="00266E18" w:rsidR="008B6F27" w:rsidRPr="00343F3E" w:rsidRDefault="008B6F27" w:rsidP="008B6F27">
            <w:pPr>
              <w:rPr>
                <w:color w:val="903F98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Mar shampla</w:t>
            </w:r>
            <w:r w:rsidRPr="00343F3E">
              <w:rPr>
                <w:sz w:val="20"/>
                <w:szCs w:val="20"/>
                <w:lang w:val="ga-IE"/>
              </w:rPr>
              <w:t>: … is ainm dom. Tá mé … d’aois. Tá gruaig … orm. Tá súile … agam. Tá … i mo theaghlach. Tá … deirfiúracha / deartháireacha agam. Tá mé i mo chónaí i …. Rugadh mé i …. Is …. é / í mo ….</w:t>
            </w:r>
          </w:p>
        </w:tc>
        <w:tc>
          <w:tcPr>
            <w:tcW w:w="5005" w:type="dxa"/>
          </w:tcPr>
          <w:p w14:paraId="7B1609A2" w14:textId="380204DA" w:rsidR="008B6F27" w:rsidRPr="00343F3E" w:rsidRDefault="006459E7" w:rsidP="008B6F2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Cluiche le na céimeanna comparáide</w:t>
            </w:r>
          </w:p>
          <w:p w14:paraId="177C755A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</w:t>
            </w:r>
          </w:p>
          <w:p w14:paraId="5C422760" w14:textId="2742A071" w:rsidR="008B6F27" w:rsidRPr="00343F3E" w:rsidRDefault="00995A2C" w:rsidP="008B6F27">
            <w:pPr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Iarr ar na páistí líne a chruthú in ord aoise, ag baint úsáid as na frásaí: ‘Tá … is óige ná ….’, ‘Tá … níos sine ná ….’, ‘</w:t>
            </w:r>
            <w:r w:rsidR="00D71201" w:rsidRPr="00343F3E">
              <w:rPr>
                <w:sz w:val="20"/>
                <w:szCs w:val="20"/>
                <w:lang w:val="ga-IE"/>
              </w:rPr>
              <w:t>Is é</w:t>
            </w:r>
            <w:r w:rsidR="001536AB" w:rsidRPr="00343F3E">
              <w:rPr>
                <w:sz w:val="20"/>
                <w:szCs w:val="20"/>
                <w:lang w:val="ga-IE"/>
              </w:rPr>
              <w:t xml:space="preserve"> / í</w:t>
            </w:r>
            <w:r w:rsidR="00D71201" w:rsidRPr="00343F3E">
              <w:rPr>
                <w:sz w:val="20"/>
                <w:szCs w:val="20"/>
                <w:lang w:val="ga-IE"/>
              </w:rPr>
              <w:t xml:space="preserve"> … an duine is óige </w:t>
            </w:r>
            <w:r w:rsidR="001536AB" w:rsidRPr="00343F3E">
              <w:rPr>
                <w:sz w:val="20"/>
                <w:szCs w:val="20"/>
                <w:lang w:val="ga-IE"/>
              </w:rPr>
              <w:t xml:space="preserve">/ is sine sa rang’. </w:t>
            </w:r>
          </w:p>
        </w:tc>
        <w:tc>
          <w:tcPr>
            <w:tcW w:w="5005" w:type="dxa"/>
          </w:tcPr>
          <w:p w14:paraId="791F84FE" w14:textId="77777777" w:rsidR="008B6F27" w:rsidRPr="00343F3E" w:rsidRDefault="008B6F27" w:rsidP="008B6F27">
            <w:pPr>
              <w:tabs>
                <w:tab w:val="left" w:pos="1065"/>
              </w:tabs>
              <w:rPr>
                <w:b/>
                <w:b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Fiche ceist</w:t>
            </w:r>
          </w:p>
          <w:p w14:paraId="493DFA6F" w14:textId="77777777" w:rsidR="008B6F27" w:rsidRPr="00343F3E" w:rsidRDefault="008B6F27" w:rsidP="008B6F2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69BD5F65" w14:textId="77777777" w:rsidR="008B6F27" w:rsidRPr="00343F3E" w:rsidRDefault="008B6F27" w:rsidP="008B6F27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 xml:space="preserve">Roghnaigh duine éigin cáiliúil gan ainm an duine sin a rá. Lig ort gur tusa an duine sin. Is féidir leis na páistí suas le </w:t>
            </w:r>
          </w:p>
          <w:p w14:paraId="21019530" w14:textId="69D17BC0" w:rsidR="008B6F27" w:rsidRPr="00343F3E" w:rsidRDefault="008B6F27" w:rsidP="008B6F27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343F3E">
              <w:rPr>
                <w:sz w:val="20"/>
                <w:szCs w:val="20"/>
                <w:lang w:val="ga-IE"/>
              </w:rPr>
              <w:t>fiche ceist a chur le</w:t>
            </w:r>
            <w:r w:rsidR="0036328B" w:rsidRPr="00343F3E">
              <w:rPr>
                <w:sz w:val="20"/>
                <w:szCs w:val="20"/>
                <w:lang w:val="ga-IE"/>
              </w:rPr>
              <w:t>na</w:t>
            </w:r>
            <w:r w:rsidRPr="00343F3E">
              <w:rPr>
                <w:sz w:val="20"/>
                <w:szCs w:val="20"/>
                <w:lang w:val="ga-IE"/>
              </w:rPr>
              <w:t xml:space="preserve"> f</w:t>
            </w:r>
            <w:r w:rsidR="0036328B" w:rsidRPr="00343F3E">
              <w:rPr>
                <w:sz w:val="20"/>
                <w:szCs w:val="20"/>
                <w:lang w:val="ga-IE"/>
              </w:rPr>
              <w:t>h</w:t>
            </w:r>
            <w:r w:rsidRPr="00343F3E">
              <w:rPr>
                <w:sz w:val="20"/>
                <w:szCs w:val="20"/>
                <w:lang w:val="ga-IE"/>
              </w:rPr>
              <w:t>áil amach cé thú féin. Iarr orthu úsáid a bhaint as na heiseamláirí san aonad.</w:t>
            </w:r>
          </w:p>
          <w:p w14:paraId="54C510B4" w14:textId="77777777" w:rsidR="008B6F27" w:rsidRPr="00343F3E" w:rsidRDefault="008B6F27" w:rsidP="008B6F27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</w:p>
          <w:p w14:paraId="271EA10F" w14:textId="77777777" w:rsidR="008B6F27" w:rsidRPr="00343F3E" w:rsidRDefault="008B6F27" w:rsidP="008B6F27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Páiste 1</w:t>
            </w:r>
            <w:r w:rsidRPr="00343F3E">
              <w:rPr>
                <w:sz w:val="20"/>
                <w:szCs w:val="20"/>
                <w:lang w:val="ga-IE"/>
              </w:rPr>
              <w:t>: An bhfuil gruaig dhonn ort?</w:t>
            </w:r>
          </w:p>
          <w:p w14:paraId="1D3C82D3" w14:textId="5D1583DB" w:rsidR="008B6F27" w:rsidRPr="00343F3E" w:rsidRDefault="008B6F27" w:rsidP="008B6F27">
            <w:pPr>
              <w:tabs>
                <w:tab w:val="left" w:pos="1065"/>
              </w:tabs>
              <w:rPr>
                <w:i/>
                <w:iCs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sz w:val="20"/>
                <w:szCs w:val="20"/>
                <w:lang w:val="ga-IE"/>
              </w:rPr>
              <w:t>Múinteoir</w:t>
            </w:r>
            <w:r w:rsidRPr="00343F3E">
              <w:rPr>
                <w:sz w:val="20"/>
                <w:szCs w:val="20"/>
                <w:lang w:val="ga-IE"/>
              </w:rPr>
              <w:t>: Tá gruaig chatach dhonn orm.</w:t>
            </w:r>
          </w:p>
        </w:tc>
      </w:tr>
    </w:tbl>
    <w:p w14:paraId="504E0E22" w14:textId="02A8710B" w:rsidR="00854D8F" w:rsidRPr="00343F3E" w:rsidRDefault="00B1128D">
      <w:pPr>
        <w:rPr>
          <w:sz w:val="20"/>
          <w:szCs w:val="20"/>
          <w:lang w:val="ga-IE"/>
        </w:rPr>
      </w:pPr>
      <w:r w:rsidRPr="00343F3E">
        <w:rPr>
          <w:b/>
          <w:bCs/>
          <w:noProof/>
          <w:color w:val="903F98"/>
          <w:sz w:val="36"/>
          <w:szCs w:val="36"/>
          <w:lang w:val="ga-I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3DB7C8D" wp14:editId="5F5521B9">
                <wp:simplePos x="0" y="0"/>
                <wp:positionH relativeFrom="page">
                  <wp:posOffset>9077960</wp:posOffset>
                </wp:positionH>
                <wp:positionV relativeFrom="paragraph">
                  <wp:posOffset>-468630</wp:posOffset>
                </wp:positionV>
                <wp:extent cx="2630805" cy="298450"/>
                <wp:effectExtent l="4128" t="0" r="2222" b="2223"/>
                <wp:wrapSquare wrapText="bothSides"/>
                <wp:docPr id="1616629073" name="Text Box 1616629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6CEE" w14:textId="458E5A0A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E7414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E74144">
                              <w:rPr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131EB151" w14:textId="77777777" w:rsidR="00B1128D" w:rsidRDefault="00B1128D" w:rsidP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7C8D" id="Text Box 1616629073" o:spid="_x0000_s1029" type="#_x0000_t202" style="position:absolute;margin-left:714.8pt;margin-top:-36.9pt;width:207.15pt;height:23.5pt;rotation:9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" stroked="f">
                <v:textbox>
                  <w:txbxContent>
                    <w:p w14:paraId="2CCB6CEE" w14:textId="458E5A0A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E7414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E74144">
                        <w:rPr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131EB151" w14:textId="77777777" w:rsidR="00B1128D" w:rsidRDefault="00B1128D" w:rsidP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5"/>
        <w:gridCol w:w="5006"/>
        <w:gridCol w:w="5003"/>
      </w:tblGrid>
      <w:tr w:rsidR="00C07701" w:rsidRPr="00343F3E" w14:paraId="58B95D89" w14:textId="20AFFFDE" w:rsidTr="00915F3B">
        <w:tc>
          <w:tcPr>
            <w:tcW w:w="1667" w:type="pct"/>
            <w:shd w:val="clear" w:color="auto" w:fill="EE2B53"/>
          </w:tcPr>
          <w:p w14:paraId="3E3B38DF" w14:textId="6D740D9A" w:rsidR="00C07701" w:rsidRPr="00343F3E" w:rsidRDefault="00C07701" w:rsidP="00C07701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Póstaer digiteach</w:t>
            </w:r>
            <w:r w:rsidRPr="00343F3E">
              <w:rPr>
                <w:color w:val="FFFFFF" w:themeColor="background1"/>
                <w:sz w:val="20"/>
                <w:szCs w:val="20"/>
                <w:lang w:val="ga-IE"/>
              </w:rPr>
              <w:t>:</w:t>
            </w: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Ceisteanna</w:t>
            </w:r>
          </w:p>
        </w:tc>
        <w:tc>
          <w:tcPr>
            <w:tcW w:w="1667" w:type="pct"/>
            <w:shd w:val="clear" w:color="auto" w:fill="EE2B53"/>
          </w:tcPr>
          <w:p w14:paraId="0B881DA4" w14:textId="47212102" w:rsidR="00C07701" w:rsidRPr="00343F3E" w:rsidRDefault="00C07701" w:rsidP="00C07701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Tascanna éisteachta</w:t>
            </w:r>
          </w:p>
        </w:tc>
        <w:tc>
          <w:tcPr>
            <w:tcW w:w="1666" w:type="pct"/>
            <w:shd w:val="clear" w:color="auto" w:fill="EE2B53"/>
          </w:tcPr>
          <w:p w14:paraId="1AF7A504" w14:textId="11C78E9B" w:rsidR="00C07701" w:rsidRPr="00343F3E" w:rsidRDefault="00C07701" w:rsidP="00C07701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Focail an dáin</w:t>
            </w:r>
          </w:p>
        </w:tc>
      </w:tr>
      <w:tr w:rsidR="00C07701" w:rsidRPr="00343F3E" w14:paraId="411156BB" w14:textId="5CED9DFD" w:rsidTr="00244645">
        <w:trPr>
          <w:trHeight w:val="498"/>
        </w:trPr>
        <w:tc>
          <w:tcPr>
            <w:tcW w:w="1667" w:type="pct"/>
            <w:shd w:val="clear" w:color="auto" w:fill="auto"/>
          </w:tcPr>
          <w:p w14:paraId="1C2D0CC2" w14:textId="4B36C377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1.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Cá bhfuil an teaghlach?</w:t>
            </w:r>
            <w:r w:rsidR="002638FD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2638FD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siad (amuigh) sa ghairdín / sa bhaile.</w:t>
            </w:r>
          </w:p>
          <w:p w14:paraId="074F3849" w14:textId="5DBAA565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2.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Cad atá á dhéanamh ag Mamó?</w:t>
            </w:r>
            <w:r w:rsidR="00314B67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314B67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sí ag glanadh spéaclaí Oisín / ag cabhrú le hOisín.</w:t>
            </w:r>
          </w:p>
          <w:p w14:paraId="052EF8C7" w14:textId="31E82795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3.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Cad atá á dhéanamh ag Lóla?</w:t>
            </w:r>
            <w:r w:rsidR="0063421C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63421C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sí ina codladh (faoin mbord).</w:t>
            </w:r>
          </w:p>
          <w:p w14:paraId="760A9CDE" w14:textId="5BAAFE20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4.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Cad atá ina lámh ag Seán?</w:t>
            </w:r>
            <w:r w:rsidR="00330DE0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330DE0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gloine oráiste ina lámh aige.</w:t>
            </w:r>
          </w:p>
          <w:p w14:paraId="1030E1CB" w14:textId="3E33DC38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5.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Cad atá ar an mbata?</w:t>
            </w:r>
            <w:r w:rsidR="00330DE0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330DE0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damhán alla (bréagach) ar an mbata.</w:t>
            </w:r>
          </w:p>
          <w:p w14:paraId="3E52E703" w14:textId="32E46AF8" w:rsidR="00E76E93" w:rsidRPr="00343F3E" w:rsidRDefault="00E65D13" w:rsidP="00E76E93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6.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Ainmnigh trí rud atá ar an mbord.</w:t>
            </w:r>
            <w:r w:rsidR="00FB480F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FB480F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sailéad, arán, cáis, deoch oráiste, salann, piobar, citseap, plátaí agus gloine ar an mbord.</w:t>
            </w:r>
          </w:p>
          <w:p w14:paraId="0D7535C2" w14:textId="22C30DCD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7.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Cén sórt duine í Síofra?</w:t>
            </w:r>
            <w:r w:rsidR="00FB480F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FB480F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Is duine greannmhar í Síofra.</w:t>
            </w:r>
          </w:p>
          <w:p w14:paraId="649C1AE2" w14:textId="73FFCFA9" w:rsidR="00E76E93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8.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Cé hé an duine is óige ar an </w:t>
            </w:r>
            <w:r w:rsidR="005E5FAD" w:rsidRPr="00343F3E">
              <w:rPr>
                <w:color w:val="0F2537" w:themeColor="text1"/>
                <w:sz w:val="20"/>
                <w:szCs w:val="20"/>
                <w:lang w:val="ga-IE"/>
              </w:rPr>
              <w:t>bpóstaer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?</w:t>
            </w:r>
            <w:r w:rsidR="00FB480F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AA0612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Is é Oisín an duine is óige ar an bpóstaer.</w:t>
            </w:r>
          </w:p>
          <w:p w14:paraId="53C02DE9" w14:textId="100C430E" w:rsidR="00E76E93" w:rsidRPr="00343F3E" w:rsidRDefault="00E65D13" w:rsidP="00AA0612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9.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Cén fáth a bhfuil Daidí crosta, meas tú?</w:t>
            </w:r>
            <w:r w:rsidR="00AA0612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="00AA0612" w:rsidRPr="00343F3E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Tá sé crosta mar tá Tafaí ag iarraidh na hispíní a ithe / tá deatach ag teacht amach as an mbeárbaiciú / tá sé ag iarraidh bia a chócaráil ach tá Tafaí ag cur isteach air, srl. </w:t>
            </w:r>
          </w:p>
          <w:p w14:paraId="3A074208" w14:textId="6F88AAA0" w:rsidR="00C07701" w:rsidRPr="00343F3E" w:rsidRDefault="00E65D13" w:rsidP="00E76E93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10. </w:t>
            </w:r>
            <w:r w:rsidR="00E76E93" w:rsidRPr="00343F3E">
              <w:rPr>
                <w:color w:val="0F2537" w:themeColor="text1"/>
                <w:sz w:val="20"/>
                <w:szCs w:val="20"/>
                <w:lang w:val="ga-IE"/>
              </w:rPr>
              <w:t>Cén duine sa phóstaer a bhfuil tusa cosúil leis nó léi? Cén fáth?</w:t>
            </w:r>
            <w:r w:rsidR="00706FD3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 Tá mé cosúil le … mar is duine … mé. / Bím i gcónaí ag …. / Is breá liom a bheith ag ….</w:t>
            </w:r>
          </w:p>
        </w:tc>
        <w:tc>
          <w:tcPr>
            <w:tcW w:w="1667" w:type="pct"/>
          </w:tcPr>
          <w:p w14:paraId="33A9A1DD" w14:textId="77777777" w:rsidR="00B63458" w:rsidRPr="00343F3E" w:rsidRDefault="003B3C73" w:rsidP="008A26A0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Síofra</w:t>
            </w:r>
          </w:p>
          <w:p w14:paraId="6BCF2CED" w14:textId="71ED3225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Seo í mo chara Magda.</w:t>
            </w:r>
          </w:p>
          <w:p w14:paraId="05FB766A" w14:textId="77777777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Tá sí dhá bhliain déag d’aois.</w:t>
            </w:r>
          </w:p>
          <w:p w14:paraId="1AFA6CCB" w14:textId="09E93BE4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Tá cúigear ina teaghlach. Tá beirt d</w:t>
            </w:r>
            <w:ins w:id="6" w:author="Darán Ó Dochartaigh" w:date="2023-10-10T22:53:00Z">
              <w:r w:rsidR="00C05D71" w:rsidRPr="00343F3E">
                <w:rPr>
                  <w:color w:val="0F2537" w:themeColor="text1"/>
                  <w:sz w:val="20"/>
                  <w:szCs w:val="20"/>
                  <w:lang w:val="ga-IE"/>
                </w:rPr>
                <w:t>h</w:t>
              </w:r>
            </w:ins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eartháireacha aici.</w:t>
            </w:r>
          </w:p>
          <w:p w14:paraId="142C68A3" w14:textId="77777777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Is duine cineálta í.</w:t>
            </w:r>
          </w:p>
          <w:p w14:paraId="06B6F43C" w14:textId="77777777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Bíonn sí i gcónaí ag cabhrú le daoine.</w:t>
            </w:r>
          </w:p>
          <w:p w14:paraId="2DF1DDA3" w14:textId="77777777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37AFA929" w14:textId="77777777" w:rsidR="00B63458" w:rsidRPr="00343F3E" w:rsidRDefault="008A26A0" w:rsidP="008A26A0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 xml:space="preserve">Seán </w:t>
            </w:r>
          </w:p>
          <w:p w14:paraId="33C44C0F" w14:textId="0DB36ED5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Seo é mo chol ceathrar Peadar.</w:t>
            </w:r>
          </w:p>
          <w:p w14:paraId="0CA6A003" w14:textId="77777777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Tá sé trí bliana déag d’aois.</w:t>
            </w:r>
          </w:p>
          <w:p w14:paraId="6F554E48" w14:textId="381C79B0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Tá ceathrar ina theaghlach. Tá deirfiúr amháin aige.</w:t>
            </w:r>
          </w:p>
          <w:p w14:paraId="36A90D07" w14:textId="77777777" w:rsidR="008A26A0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Is duine greannmhar é.</w:t>
            </w:r>
          </w:p>
          <w:p w14:paraId="433A600A" w14:textId="4F4813BB" w:rsidR="00C07701" w:rsidRPr="00343F3E" w:rsidRDefault="008A26A0" w:rsidP="008A26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Bíonn sé i gcónaí ag imirt cleas, cosúil le Síofra.</w:t>
            </w:r>
          </w:p>
        </w:tc>
        <w:tc>
          <w:tcPr>
            <w:tcW w:w="1666" w:type="pct"/>
          </w:tcPr>
          <w:p w14:paraId="7E670712" w14:textId="3E0E8527" w:rsidR="00915F3B" w:rsidRPr="00343F3E" w:rsidRDefault="00915F3B" w:rsidP="00915F3B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An tEitleán le Seán Ó Finneadha</w:t>
            </w:r>
          </w:p>
          <w:p w14:paraId="6D2279BD" w14:textId="77777777" w:rsidR="00915F3B" w:rsidRPr="00343F3E" w:rsidRDefault="00915F3B" w:rsidP="00915F3B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</w:p>
          <w:p w14:paraId="51874755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Ceannóidh mé eitleán breá</w:t>
            </w:r>
          </w:p>
          <w:p w14:paraId="4DC86337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Nuair a bheidh mé fásta suas,</w:t>
            </w:r>
          </w:p>
          <w:p w14:paraId="1B931EEE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Is timpeall an domhain mhóir</w:t>
            </w:r>
          </w:p>
          <w:p w14:paraId="76166427" w14:textId="6C3D3503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Is ea </w:t>
            </w:r>
            <w:r w:rsidR="00C0117B" w:rsidRPr="00343F3E">
              <w:rPr>
                <w:color w:val="0F2537" w:themeColor="text1"/>
                <w:sz w:val="20"/>
                <w:szCs w:val="20"/>
                <w:lang w:val="ga-IE"/>
              </w:rPr>
              <w:t xml:space="preserve">a </w:t>
            </w: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rachaidh mé ar luas.</w:t>
            </w:r>
          </w:p>
          <w:p w14:paraId="4A56DF6B" w14:textId="77777777" w:rsidR="00C013F9" w:rsidRPr="00343F3E" w:rsidRDefault="00C013F9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540D2840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Thar shléibhte arda bána,</w:t>
            </w:r>
          </w:p>
          <w:p w14:paraId="17CDF14D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Thar fhásaigh mhóra theo,</w:t>
            </w:r>
          </w:p>
          <w:p w14:paraId="52AEC67A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Thar muir is thar aigéan,</w:t>
            </w:r>
          </w:p>
          <w:p w14:paraId="1601164E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Eitleoidh mé gan stró.</w:t>
            </w:r>
          </w:p>
          <w:p w14:paraId="205AC52C" w14:textId="77777777" w:rsidR="00C013F9" w:rsidRPr="00343F3E" w:rsidRDefault="00C013F9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42C17BF6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Is orm a bheidh an bród,</w:t>
            </w:r>
          </w:p>
          <w:p w14:paraId="13BD6D1A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Go hard ansiúd sa spéir,</w:t>
            </w:r>
          </w:p>
          <w:p w14:paraId="650F4507" w14:textId="77777777" w:rsidR="00915F3B" w:rsidRPr="00343F3E" w:rsidRDefault="00915F3B" w:rsidP="00915F3B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Ag imeacht liom ar luas</w:t>
            </w:r>
          </w:p>
          <w:p w14:paraId="22D2E088" w14:textId="670338CA" w:rsidR="00C07701" w:rsidRPr="00343F3E" w:rsidRDefault="00915F3B" w:rsidP="00915F3B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Thar t</w:t>
            </w:r>
            <w:r w:rsidR="00EA641D" w:rsidRPr="00343F3E">
              <w:rPr>
                <w:color w:val="0F2537" w:themeColor="text1"/>
                <w:sz w:val="20"/>
                <w:szCs w:val="20"/>
                <w:lang w:val="ga-IE"/>
              </w:rPr>
              <w:t>h</w:t>
            </w:r>
            <w:r w:rsidRPr="00343F3E">
              <w:rPr>
                <w:color w:val="0F2537" w:themeColor="text1"/>
                <w:sz w:val="20"/>
                <w:szCs w:val="20"/>
                <w:lang w:val="ga-IE"/>
              </w:rPr>
              <w:t>íortha i bhfad i gcéin.</w:t>
            </w:r>
          </w:p>
        </w:tc>
      </w:tr>
    </w:tbl>
    <w:p w14:paraId="3C7C48C4" w14:textId="77777777" w:rsidR="00BF4EFB" w:rsidRPr="00343F3E" w:rsidRDefault="00BF4EFB">
      <w:pPr>
        <w:rPr>
          <w:sz w:val="20"/>
          <w:szCs w:val="20"/>
          <w:lang w:val="ga-IE"/>
        </w:rPr>
      </w:pPr>
    </w:p>
    <w:p w14:paraId="35BEFCBB" w14:textId="77777777" w:rsidR="00A70E2A" w:rsidRPr="00343F3E" w:rsidRDefault="00A70E2A" w:rsidP="00327E13">
      <w:pPr>
        <w:rPr>
          <w:sz w:val="20"/>
          <w:szCs w:val="20"/>
          <w:lang w:val="ga-IE"/>
        </w:rPr>
      </w:pPr>
    </w:p>
    <w:sectPr w:rsidR="00A70E2A" w:rsidRPr="00343F3E" w:rsidSect="006501AD">
      <w:footerReference w:type="default" r:id="rId12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E282" w14:textId="77777777" w:rsidR="00FE7721" w:rsidRDefault="00FE7721" w:rsidP="00C93EDD">
      <w:r>
        <w:separator/>
      </w:r>
    </w:p>
  </w:endnote>
  <w:endnote w:type="continuationSeparator" w:id="0">
    <w:p w14:paraId="181CABC0" w14:textId="77777777" w:rsidR="00FE7721" w:rsidRDefault="00FE7721" w:rsidP="00C93EDD">
      <w:r>
        <w:continuationSeparator/>
      </w:r>
    </w:p>
  </w:endnote>
  <w:endnote w:type="continuationNotice" w:id="1">
    <w:p w14:paraId="4FB830EA" w14:textId="77777777" w:rsidR="00FE7721" w:rsidRDefault="00FE7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109D" w14:textId="77777777" w:rsidR="00E376CE" w:rsidRDefault="00E376CE" w:rsidP="00E376CE">
    <w:pPr>
      <w:pStyle w:val="Footer"/>
    </w:pPr>
    <w:r w:rsidRPr="00FA5B13">
      <w:rPr>
        <w:b/>
        <w:bCs/>
        <w:sz w:val="18"/>
        <w:szCs w:val="18"/>
        <w:lang w:val="ga-IE"/>
      </w:rPr>
      <w:t>Nóta</w:t>
    </w:r>
    <w:r w:rsidRPr="00520A45">
      <w:rPr>
        <w:sz w:val="18"/>
        <w:szCs w:val="18"/>
        <w:lang w:val="ga-IE"/>
      </w:rPr>
      <w:t xml:space="preserve">: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  <w:p w14:paraId="7898D8F3" w14:textId="77777777" w:rsidR="00A62E7D" w:rsidRDefault="00A6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14E0" w14:textId="77777777" w:rsidR="00752A6B" w:rsidRDefault="0075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45F3" w14:textId="77777777" w:rsidR="00FE7721" w:rsidRDefault="00FE7721" w:rsidP="00C93EDD">
      <w:r>
        <w:separator/>
      </w:r>
    </w:p>
  </w:footnote>
  <w:footnote w:type="continuationSeparator" w:id="0">
    <w:p w14:paraId="5C3974D1" w14:textId="77777777" w:rsidR="00FE7721" w:rsidRDefault="00FE7721" w:rsidP="00C93EDD">
      <w:r>
        <w:continuationSeparator/>
      </w:r>
    </w:p>
  </w:footnote>
  <w:footnote w:type="continuationNotice" w:id="1">
    <w:p w14:paraId="6D376BBF" w14:textId="77777777" w:rsidR="00FE7721" w:rsidRDefault="00FE7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8D5848"/>
    <w:multiLevelType w:val="hybridMultilevel"/>
    <w:tmpl w:val="6AB03DAC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46095262">
    <w:abstractNumId w:val="9"/>
  </w:num>
  <w:num w:numId="2" w16cid:durableId="955520734">
    <w:abstractNumId w:val="1"/>
  </w:num>
  <w:num w:numId="3" w16cid:durableId="277613226">
    <w:abstractNumId w:val="15"/>
  </w:num>
  <w:num w:numId="4" w16cid:durableId="755443344">
    <w:abstractNumId w:val="14"/>
  </w:num>
  <w:num w:numId="5" w16cid:durableId="1685201586">
    <w:abstractNumId w:val="3"/>
  </w:num>
  <w:num w:numId="6" w16cid:durableId="1905676584">
    <w:abstractNumId w:val="6"/>
  </w:num>
  <w:num w:numId="7" w16cid:durableId="412357422">
    <w:abstractNumId w:val="5"/>
  </w:num>
  <w:num w:numId="8" w16cid:durableId="481778863">
    <w:abstractNumId w:val="8"/>
  </w:num>
  <w:num w:numId="9" w16cid:durableId="87118559">
    <w:abstractNumId w:val="10"/>
  </w:num>
  <w:num w:numId="10" w16cid:durableId="294795460">
    <w:abstractNumId w:val="0"/>
  </w:num>
  <w:num w:numId="11" w16cid:durableId="2026250004">
    <w:abstractNumId w:val="12"/>
  </w:num>
  <w:num w:numId="12" w16cid:durableId="666977150">
    <w:abstractNumId w:val="11"/>
  </w:num>
  <w:num w:numId="13" w16cid:durableId="1097749667">
    <w:abstractNumId w:val="7"/>
  </w:num>
  <w:num w:numId="14" w16cid:durableId="806552772">
    <w:abstractNumId w:val="2"/>
  </w:num>
  <w:num w:numId="15" w16cid:durableId="1172140736">
    <w:abstractNumId w:val="4"/>
  </w:num>
  <w:num w:numId="16" w16cid:durableId="182003065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án Ó Dochartaigh">
    <w15:presenceInfo w15:providerId="Windows Live" w15:userId="0a7ed7625c295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DBD"/>
    <w:rsid w:val="000019C4"/>
    <w:rsid w:val="00003115"/>
    <w:rsid w:val="00013817"/>
    <w:rsid w:val="000156ED"/>
    <w:rsid w:val="00017DE6"/>
    <w:rsid w:val="000253E7"/>
    <w:rsid w:val="00030BED"/>
    <w:rsid w:val="00030DD4"/>
    <w:rsid w:val="00041AA0"/>
    <w:rsid w:val="00043E8D"/>
    <w:rsid w:val="000450A2"/>
    <w:rsid w:val="00065E08"/>
    <w:rsid w:val="00067D6D"/>
    <w:rsid w:val="000744E6"/>
    <w:rsid w:val="00082869"/>
    <w:rsid w:val="00085022"/>
    <w:rsid w:val="00085DC8"/>
    <w:rsid w:val="000877F0"/>
    <w:rsid w:val="00090F40"/>
    <w:rsid w:val="0009557D"/>
    <w:rsid w:val="00097190"/>
    <w:rsid w:val="000A12E8"/>
    <w:rsid w:val="000B6E8E"/>
    <w:rsid w:val="000C1ADC"/>
    <w:rsid w:val="000D0FF2"/>
    <w:rsid w:val="000D1DCC"/>
    <w:rsid w:val="000D5251"/>
    <w:rsid w:val="000D703E"/>
    <w:rsid w:val="000E20AD"/>
    <w:rsid w:val="000E3B63"/>
    <w:rsid w:val="000F1861"/>
    <w:rsid w:val="000F5CD3"/>
    <w:rsid w:val="000F703F"/>
    <w:rsid w:val="00102CB8"/>
    <w:rsid w:val="00106004"/>
    <w:rsid w:val="0011461F"/>
    <w:rsid w:val="00115E7D"/>
    <w:rsid w:val="00116F8E"/>
    <w:rsid w:val="00122312"/>
    <w:rsid w:val="001261C9"/>
    <w:rsid w:val="0013273B"/>
    <w:rsid w:val="001340AB"/>
    <w:rsid w:val="001350CD"/>
    <w:rsid w:val="001536AB"/>
    <w:rsid w:val="00154917"/>
    <w:rsid w:val="00154B5E"/>
    <w:rsid w:val="0016020B"/>
    <w:rsid w:val="00160E6C"/>
    <w:rsid w:val="00162D8D"/>
    <w:rsid w:val="00163859"/>
    <w:rsid w:val="00163A05"/>
    <w:rsid w:val="00164C33"/>
    <w:rsid w:val="001655A0"/>
    <w:rsid w:val="001659FA"/>
    <w:rsid w:val="001662C4"/>
    <w:rsid w:val="00166F28"/>
    <w:rsid w:val="00170F07"/>
    <w:rsid w:val="00171196"/>
    <w:rsid w:val="0017287F"/>
    <w:rsid w:val="001739F3"/>
    <w:rsid w:val="001838EE"/>
    <w:rsid w:val="00185146"/>
    <w:rsid w:val="00185EF8"/>
    <w:rsid w:val="00187F50"/>
    <w:rsid w:val="00195A8B"/>
    <w:rsid w:val="001A0D59"/>
    <w:rsid w:val="001A588E"/>
    <w:rsid w:val="001B119D"/>
    <w:rsid w:val="001B210E"/>
    <w:rsid w:val="001B2ABF"/>
    <w:rsid w:val="001B4EB9"/>
    <w:rsid w:val="001B4F36"/>
    <w:rsid w:val="001B5EFC"/>
    <w:rsid w:val="001C757C"/>
    <w:rsid w:val="001D0DDC"/>
    <w:rsid w:val="001D35E9"/>
    <w:rsid w:val="001D3A18"/>
    <w:rsid w:val="001D7989"/>
    <w:rsid w:val="001E0C06"/>
    <w:rsid w:val="001E3271"/>
    <w:rsid w:val="001E38C8"/>
    <w:rsid w:val="001E7AF2"/>
    <w:rsid w:val="001F20A7"/>
    <w:rsid w:val="001F3DE3"/>
    <w:rsid w:val="001F7AC7"/>
    <w:rsid w:val="00200987"/>
    <w:rsid w:val="00200A7A"/>
    <w:rsid w:val="00205618"/>
    <w:rsid w:val="00212798"/>
    <w:rsid w:val="00220EB0"/>
    <w:rsid w:val="00225101"/>
    <w:rsid w:val="002257D5"/>
    <w:rsid w:val="00236E15"/>
    <w:rsid w:val="00237922"/>
    <w:rsid w:val="0024183B"/>
    <w:rsid w:val="00243A2C"/>
    <w:rsid w:val="00244645"/>
    <w:rsid w:val="0025468A"/>
    <w:rsid w:val="00262C75"/>
    <w:rsid w:val="002638FD"/>
    <w:rsid w:val="00265104"/>
    <w:rsid w:val="0027084C"/>
    <w:rsid w:val="00273B53"/>
    <w:rsid w:val="002845CB"/>
    <w:rsid w:val="00290ACA"/>
    <w:rsid w:val="00292376"/>
    <w:rsid w:val="00292977"/>
    <w:rsid w:val="002935D2"/>
    <w:rsid w:val="0029653F"/>
    <w:rsid w:val="00297343"/>
    <w:rsid w:val="002A1108"/>
    <w:rsid w:val="002B0C52"/>
    <w:rsid w:val="002B1648"/>
    <w:rsid w:val="002B2F68"/>
    <w:rsid w:val="002B4186"/>
    <w:rsid w:val="002C2EA0"/>
    <w:rsid w:val="002C5B81"/>
    <w:rsid w:val="002C75E9"/>
    <w:rsid w:val="002D0378"/>
    <w:rsid w:val="002E0400"/>
    <w:rsid w:val="002E1594"/>
    <w:rsid w:val="002E21F8"/>
    <w:rsid w:val="002E4010"/>
    <w:rsid w:val="002E4D18"/>
    <w:rsid w:val="002F049A"/>
    <w:rsid w:val="002F22D3"/>
    <w:rsid w:val="002F2646"/>
    <w:rsid w:val="002F2B21"/>
    <w:rsid w:val="002F4843"/>
    <w:rsid w:val="00301E7F"/>
    <w:rsid w:val="00306990"/>
    <w:rsid w:val="00310717"/>
    <w:rsid w:val="00311F6D"/>
    <w:rsid w:val="00314B67"/>
    <w:rsid w:val="003227A4"/>
    <w:rsid w:val="00326915"/>
    <w:rsid w:val="00327E13"/>
    <w:rsid w:val="00330CE0"/>
    <w:rsid w:val="00330DE0"/>
    <w:rsid w:val="00331FB4"/>
    <w:rsid w:val="00333F0B"/>
    <w:rsid w:val="0033467D"/>
    <w:rsid w:val="003374D4"/>
    <w:rsid w:val="003429A0"/>
    <w:rsid w:val="00342F6E"/>
    <w:rsid w:val="00343F3E"/>
    <w:rsid w:val="0034493F"/>
    <w:rsid w:val="0035057D"/>
    <w:rsid w:val="003511D4"/>
    <w:rsid w:val="003573B5"/>
    <w:rsid w:val="003575AB"/>
    <w:rsid w:val="0036144F"/>
    <w:rsid w:val="0036328B"/>
    <w:rsid w:val="003725B5"/>
    <w:rsid w:val="00372918"/>
    <w:rsid w:val="0037787E"/>
    <w:rsid w:val="00383709"/>
    <w:rsid w:val="00385B59"/>
    <w:rsid w:val="0039005B"/>
    <w:rsid w:val="003915A2"/>
    <w:rsid w:val="0039190A"/>
    <w:rsid w:val="00391B44"/>
    <w:rsid w:val="003A1A8D"/>
    <w:rsid w:val="003B3907"/>
    <w:rsid w:val="003B3C73"/>
    <w:rsid w:val="003B3F83"/>
    <w:rsid w:val="003B6C24"/>
    <w:rsid w:val="003C067A"/>
    <w:rsid w:val="003C4315"/>
    <w:rsid w:val="003C5450"/>
    <w:rsid w:val="003C61AD"/>
    <w:rsid w:val="003D3B23"/>
    <w:rsid w:val="003D492A"/>
    <w:rsid w:val="003D5397"/>
    <w:rsid w:val="003D5B03"/>
    <w:rsid w:val="003D6FE4"/>
    <w:rsid w:val="003E0A8C"/>
    <w:rsid w:val="003E3E99"/>
    <w:rsid w:val="003E7034"/>
    <w:rsid w:val="003E7B01"/>
    <w:rsid w:val="003F0501"/>
    <w:rsid w:val="003F4B4A"/>
    <w:rsid w:val="003F61C1"/>
    <w:rsid w:val="003F6E6C"/>
    <w:rsid w:val="003F747A"/>
    <w:rsid w:val="00401CE2"/>
    <w:rsid w:val="00403E3F"/>
    <w:rsid w:val="0040535A"/>
    <w:rsid w:val="004054C9"/>
    <w:rsid w:val="00406C81"/>
    <w:rsid w:val="00407131"/>
    <w:rsid w:val="00407363"/>
    <w:rsid w:val="00407FA0"/>
    <w:rsid w:val="00410A6F"/>
    <w:rsid w:val="00410EDC"/>
    <w:rsid w:val="00410F1A"/>
    <w:rsid w:val="00417436"/>
    <w:rsid w:val="0043749C"/>
    <w:rsid w:val="004378C4"/>
    <w:rsid w:val="00444E8D"/>
    <w:rsid w:val="00445E1F"/>
    <w:rsid w:val="00446E5B"/>
    <w:rsid w:val="0045029E"/>
    <w:rsid w:val="00452E34"/>
    <w:rsid w:val="00454119"/>
    <w:rsid w:val="004577EB"/>
    <w:rsid w:val="00474132"/>
    <w:rsid w:val="00475531"/>
    <w:rsid w:val="00480672"/>
    <w:rsid w:val="00487F1E"/>
    <w:rsid w:val="00490414"/>
    <w:rsid w:val="00493768"/>
    <w:rsid w:val="00497DC4"/>
    <w:rsid w:val="004A102A"/>
    <w:rsid w:val="004B0416"/>
    <w:rsid w:val="004B07C6"/>
    <w:rsid w:val="004B28F1"/>
    <w:rsid w:val="004B5665"/>
    <w:rsid w:val="004C5B10"/>
    <w:rsid w:val="004C63E6"/>
    <w:rsid w:val="004D0923"/>
    <w:rsid w:val="004D0A10"/>
    <w:rsid w:val="004D110F"/>
    <w:rsid w:val="004D5A49"/>
    <w:rsid w:val="004D79F7"/>
    <w:rsid w:val="004D7AA1"/>
    <w:rsid w:val="004D7AEB"/>
    <w:rsid w:val="004E0B12"/>
    <w:rsid w:val="004E17F0"/>
    <w:rsid w:val="004E1FD8"/>
    <w:rsid w:val="004E2634"/>
    <w:rsid w:val="004E48D4"/>
    <w:rsid w:val="004E5BC9"/>
    <w:rsid w:val="004E7AE3"/>
    <w:rsid w:val="004E7EA6"/>
    <w:rsid w:val="004F01E7"/>
    <w:rsid w:val="004F0D38"/>
    <w:rsid w:val="004F4F56"/>
    <w:rsid w:val="004F6840"/>
    <w:rsid w:val="004F7D41"/>
    <w:rsid w:val="004F7E86"/>
    <w:rsid w:val="00504BC8"/>
    <w:rsid w:val="00505C86"/>
    <w:rsid w:val="00507774"/>
    <w:rsid w:val="005105A0"/>
    <w:rsid w:val="00510698"/>
    <w:rsid w:val="005126CA"/>
    <w:rsid w:val="00513515"/>
    <w:rsid w:val="0051373A"/>
    <w:rsid w:val="00513CC8"/>
    <w:rsid w:val="005157D8"/>
    <w:rsid w:val="00517CEA"/>
    <w:rsid w:val="005205A7"/>
    <w:rsid w:val="005244BF"/>
    <w:rsid w:val="00524AA7"/>
    <w:rsid w:val="005262AF"/>
    <w:rsid w:val="00534286"/>
    <w:rsid w:val="0053616D"/>
    <w:rsid w:val="00536291"/>
    <w:rsid w:val="00541CC7"/>
    <w:rsid w:val="005476E3"/>
    <w:rsid w:val="0055382F"/>
    <w:rsid w:val="0055525C"/>
    <w:rsid w:val="00555C67"/>
    <w:rsid w:val="0056414D"/>
    <w:rsid w:val="0057346C"/>
    <w:rsid w:val="0057701E"/>
    <w:rsid w:val="00581699"/>
    <w:rsid w:val="005835B0"/>
    <w:rsid w:val="00586B9B"/>
    <w:rsid w:val="0059076D"/>
    <w:rsid w:val="00596CEE"/>
    <w:rsid w:val="005A5A8F"/>
    <w:rsid w:val="005A6A5C"/>
    <w:rsid w:val="005B0955"/>
    <w:rsid w:val="005B0F5F"/>
    <w:rsid w:val="005C3303"/>
    <w:rsid w:val="005C3CBC"/>
    <w:rsid w:val="005D351A"/>
    <w:rsid w:val="005D527D"/>
    <w:rsid w:val="005D5800"/>
    <w:rsid w:val="005D6C85"/>
    <w:rsid w:val="005E5FAD"/>
    <w:rsid w:val="005F24C6"/>
    <w:rsid w:val="006018D4"/>
    <w:rsid w:val="00601C60"/>
    <w:rsid w:val="006027A9"/>
    <w:rsid w:val="00602BFA"/>
    <w:rsid w:val="00605A06"/>
    <w:rsid w:val="00610554"/>
    <w:rsid w:val="006110AF"/>
    <w:rsid w:val="00612758"/>
    <w:rsid w:val="00613853"/>
    <w:rsid w:val="00615423"/>
    <w:rsid w:val="0062494F"/>
    <w:rsid w:val="00631797"/>
    <w:rsid w:val="0063421C"/>
    <w:rsid w:val="00634425"/>
    <w:rsid w:val="006400C3"/>
    <w:rsid w:val="00642712"/>
    <w:rsid w:val="006459E7"/>
    <w:rsid w:val="00650067"/>
    <w:rsid w:val="006501AD"/>
    <w:rsid w:val="0065679B"/>
    <w:rsid w:val="00656F9F"/>
    <w:rsid w:val="00661CF8"/>
    <w:rsid w:val="006702AB"/>
    <w:rsid w:val="006715AB"/>
    <w:rsid w:val="0067711D"/>
    <w:rsid w:val="006842B0"/>
    <w:rsid w:val="006A41EB"/>
    <w:rsid w:val="006A53C2"/>
    <w:rsid w:val="006B1EAB"/>
    <w:rsid w:val="006B5E77"/>
    <w:rsid w:val="006B7D52"/>
    <w:rsid w:val="006C10C0"/>
    <w:rsid w:val="006C361B"/>
    <w:rsid w:val="006C3F73"/>
    <w:rsid w:val="006C42D5"/>
    <w:rsid w:val="006C538E"/>
    <w:rsid w:val="006C5E62"/>
    <w:rsid w:val="006C6FAC"/>
    <w:rsid w:val="006C7198"/>
    <w:rsid w:val="006D36E6"/>
    <w:rsid w:val="006E063E"/>
    <w:rsid w:val="006E2EEA"/>
    <w:rsid w:val="006E56CA"/>
    <w:rsid w:val="006F2064"/>
    <w:rsid w:val="006F5B8A"/>
    <w:rsid w:val="006F78B1"/>
    <w:rsid w:val="00702403"/>
    <w:rsid w:val="00705F3D"/>
    <w:rsid w:val="00706FD3"/>
    <w:rsid w:val="007072A9"/>
    <w:rsid w:val="007073CA"/>
    <w:rsid w:val="00710E0C"/>
    <w:rsid w:val="0071446C"/>
    <w:rsid w:val="00716DDC"/>
    <w:rsid w:val="00723785"/>
    <w:rsid w:val="00726D76"/>
    <w:rsid w:val="007417B2"/>
    <w:rsid w:val="007423AB"/>
    <w:rsid w:val="007471E6"/>
    <w:rsid w:val="00747708"/>
    <w:rsid w:val="00752A6B"/>
    <w:rsid w:val="00757DB8"/>
    <w:rsid w:val="00760609"/>
    <w:rsid w:val="00762B2C"/>
    <w:rsid w:val="00765C6C"/>
    <w:rsid w:val="007671EB"/>
    <w:rsid w:val="00777F76"/>
    <w:rsid w:val="007861D6"/>
    <w:rsid w:val="00792313"/>
    <w:rsid w:val="00794631"/>
    <w:rsid w:val="00795EF9"/>
    <w:rsid w:val="00796F5D"/>
    <w:rsid w:val="007C26F8"/>
    <w:rsid w:val="007C6365"/>
    <w:rsid w:val="007C7387"/>
    <w:rsid w:val="007D016D"/>
    <w:rsid w:val="007D1A43"/>
    <w:rsid w:val="007E2695"/>
    <w:rsid w:val="007F2441"/>
    <w:rsid w:val="0080299C"/>
    <w:rsid w:val="00805C78"/>
    <w:rsid w:val="00807CA4"/>
    <w:rsid w:val="008124DC"/>
    <w:rsid w:val="0081512D"/>
    <w:rsid w:val="0081588F"/>
    <w:rsid w:val="0082038E"/>
    <w:rsid w:val="008222D0"/>
    <w:rsid w:val="00822AD6"/>
    <w:rsid w:val="00830CDB"/>
    <w:rsid w:val="00841930"/>
    <w:rsid w:val="00841A9D"/>
    <w:rsid w:val="00841C3B"/>
    <w:rsid w:val="00842162"/>
    <w:rsid w:val="00852EC7"/>
    <w:rsid w:val="0085454D"/>
    <w:rsid w:val="00854D8F"/>
    <w:rsid w:val="00860719"/>
    <w:rsid w:val="008635D1"/>
    <w:rsid w:val="00876CEF"/>
    <w:rsid w:val="00880648"/>
    <w:rsid w:val="00883DC3"/>
    <w:rsid w:val="00883F8E"/>
    <w:rsid w:val="00885C9E"/>
    <w:rsid w:val="0089513A"/>
    <w:rsid w:val="008A2055"/>
    <w:rsid w:val="008A26A0"/>
    <w:rsid w:val="008A2BEF"/>
    <w:rsid w:val="008A3118"/>
    <w:rsid w:val="008A6ECA"/>
    <w:rsid w:val="008B6F27"/>
    <w:rsid w:val="008B7563"/>
    <w:rsid w:val="008D4012"/>
    <w:rsid w:val="008D5BCD"/>
    <w:rsid w:val="008D6E9C"/>
    <w:rsid w:val="008E398D"/>
    <w:rsid w:val="008E4C95"/>
    <w:rsid w:val="008E7EEE"/>
    <w:rsid w:val="008F2DC9"/>
    <w:rsid w:val="008F5E89"/>
    <w:rsid w:val="008F6524"/>
    <w:rsid w:val="00900CCD"/>
    <w:rsid w:val="00901815"/>
    <w:rsid w:val="00905013"/>
    <w:rsid w:val="00907BC9"/>
    <w:rsid w:val="0091265C"/>
    <w:rsid w:val="00912BE1"/>
    <w:rsid w:val="00915F3B"/>
    <w:rsid w:val="009207E1"/>
    <w:rsid w:val="009217FC"/>
    <w:rsid w:val="00922CB6"/>
    <w:rsid w:val="0092462C"/>
    <w:rsid w:val="00926E8E"/>
    <w:rsid w:val="00927480"/>
    <w:rsid w:val="00934D14"/>
    <w:rsid w:val="00934FFF"/>
    <w:rsid w:val="009354DE"/>
    <w:rsid w:val="009432C2"/>
    <w:rsid w:val="009511EF"/>
    <w:rsid w:val="009523CE"/>
    <w:rsid w:val="0095464D"/>
    <w:rsid w:val="00954F4A"/>
    <w:rsid w:val="00956F71"/>
    <w:rsid w:val="009634B9"/>
    <w:rsid w:val="00976544"/>
    <w:rsid w:val="009775FB"/>
    <w:rsid w:val="009778F7"/>
    <w:rsid w:val="0098222A"/>
    <w:rsid w:val="009859BA"/>
    <w:rsid w:val="00993BC4"/>
    <w:rsid w:val="00995A2C"/>
    <w:rsid w:val="009A4C83"/>
    <w:rsid w:val="009B3F1B"/>
    <w:rsid w:val="009C0259"/>
    <w:rsid w:val="009C1EB9"/>
    <w:rsid w:val="009C2EAE"/>
    <w:rsid w:val="009C367D"/>
    <w:rsid w:val="009C5B28"/>
    <w:rsid w:val="009D347A"/>
    <w:rsid w:val="009D6DD0"/>
    <w:rsid w:val="009E475B"/>
    <w:rsid w:val="009F0F2E"/>
    <w:rsid w:val="009F1DDB"/>
    <w:rsid w:val="009F2AB7"/>
    <w:rsid w:val="009F7CBB"/>
    <w:rsid w:val="00A11A39"/>
    <w:rsid w:val="00A11DB5"/>
    <w:rsid w:val="00A12770"/>
    <w:rsid w:val="00A15F6C"/>
    <w:rsid w:val="00A22A88"/>
    <w:rsid w:val="00A26395"/>
    <w:rsid w:val="00A3273E"/>
    <w:rsid w:val="00A32E43"/>
    <w:rsid w:val="00A3685A"/>
    <w:rsid w:val="00A44D06"/>
    <w:rsid w:val="00A46535"/>
    <w:rsid w:val="00A50292"/>
    <w:rsid w:val="00A51ACA"/>
    <w:rsid w:val="00A529FA"/>
    <w:rsid w:val="00A549DB"/>
    <w:rsid w:val="00A577B4"/>
    <w:rsid w:val="00A60726"/>
    <w:rsid w:val="00A60E2F"/>
    <w:rsid w:val="00A62E7D"/>
    <w:rsid w:val="00A67EC2"/>
    <w:rsid w:val="00A70E2A"/>
    <w:rsid w:val="00A74023"/>
    <w:rsid w:val="00A741CF"/>
    <w:rsid w:val="00A80850"/>
    <w:rsid w:val="00A82465"/>
    <w:rsid w:val="00A83569"/>
    <w:rsid w:val="00A836BD"/>
    <w:rsid w:val="00A85A21"/>
    <w:rsid w:val="00A8618B"/>
    <w:rsid w:val="00A868F6"/>
    <w:rsid w:val="00A948AA"/>
    <w:rsid w:val="00A97696"/>
    <w:rsid w:val="00AA05D6"/>
    <w:rsid w:val="00AA0612"/>
    <w:rsid w:val="00AA213A"/>
    <w:rsid w:val="00AA63C2"/>
    <w:rsid w:val="00AB2D9A"/>
    <w:rsid w:val="00AB4B8E"/>
    <w:rsid w:val="00AC03D6"/>
    <w:rsid w:val="00AC2813"/>
    <w:rsid w:val="00AD0074"/>
    <w:rsid w:val="00AD025E"/>
    <w:rsid w:val="00AD10B7"/>
    <w:rsid w:val="00AD1361"/>
    <w:rsid w:val="00AD2D3D"/>
    <w:rsid w:val="00AD3013"/>
    <w:rsid w:val="00AD3B0E"/>
    <w:rsid w:val="00AD557F"/>
    <w:rsid w:val="00AD75AB"/>
    <w:rsid w:val="00AD7925"/>
    <w:rsid w:val="00AE0121"/>
    <w:rsid w:val="00AE2CA1"/>
    <w:rsid w:val="00B00745"/>
    <w:rsid w:val="00B03401"/>
    <w:rsid w:val="00B10819"/>
    <w:rsid w:val="00B1128D"/>
    <w:rsid w:val="00B1775D"/>
    <w:rsid w:val="00B3387F"/>
    <w:rsid w:val="00B33B5B"/>
    <w:rsid w:val="00B35CF2"/>
    <w:rsid w:val="00B3639F"/>
    <w:rsid w:val="00B365D9"/>
    <w:rsid w:val="00B44EE6"/>
    <w:rsid w:val="00B52771"/>
    <w:rsid w:val="00B54A95"/>
    <w:rsid w:val="00B56FD6"/>
    <w:rsid w:val="00B5713D"/>
    <w:rsid w:val="00B61C46"/>
    <w:rsid w:val="00B63458"/>
    <w:rsid w:val="00B73E48"/>
    <w:rsid w:val="00B7587B"/>
    <w:rsid w:val="00B75E40"/>
    <w:rsid w:val="00B82D2E"/>
    <w:rsid w:val="00B92801"/>
    <w:rsid w:val="00B929D1"/>
    <w:rsid w:val="00BA1922"/>
    <w:rsid w:val="00BA5DA7"/>
    <w:rsid w:val="00BA699C"/>
    <w:rsid w:val="00BA7E29"/>
    <w:rsid w:val="00BB0D86"/>
    <w:rsid w:val="00BB135A"/>
    <w:rsid w:val="00BB2298"/>
    <w:rsid w:val="00BB7F31"/>
    <w:rsid w:val="00BC04BB"/>
    <w:rsid w:val="00BC3756"/>
    <w:rsid w:val="00BD3807"/>
    <w:rsid w:val="00BD6BDE"/>
    <w:rsid w:val="00BD7FD9"/>
    <w:rsid w:val="00BE0A9A"/>
    <w:rsid w:val="00BF4EFB"/>
    <w:rsid w:val="00C00503"/>
    <w:rsid w:val="00C0117B"/>
    <w:rsid w:val="00C013F9"/>
    <w:rsid w:val="00C0242A"/>
    <w:rsid w:val="00C02BE4"/>
    <w:rsid w:val="00C04DF8"/>
    <w:rsid w:val="00C05D71"/>
    <w:rsid w:val="00C05EB5"/>
    <w:rsid w:val="00C062D8"/>
    <w:rsid w:val="00C06BAD"/>
    <w:rsid w:val="00C07701"/>
    <w:rsid w:val="00C13ED0"/>
    <w:rsid w:val="00C165A5"/>
    <w:rsid w:val="00C176C8"/>
    <w:rsid w:val="00C2140C"/>
    <w:rsid w:val="00C229BE"/>
    <w:rsid w:val="00C23B1A"/>
    <w:rsid w:val="00C35394"/>
    <w:rsid w:val="00C44E2A"/>
    <w:rsid w:val="00C46E0F"/>
    <w:rsid w:val="00C5054B"/>
    <w:rsid w:val="00C51B6E"/>
    <w:rsid w:val="00C538D5"/>
    <w:rsid w:val="00C55DCD"/>
    <w:rsid w:val="00C56339"/>
    <w:rsid w:val="00C612E5"/>
    <w:rsid w:val="00C6460A"/>
    <w:rsid w:val="00C66336"/>
    <w:rsid w:val="00C700F9"/>
    <w:rsid w:val="00C74B8B"/>
    <w:rsid w:val="00C80100"/>
    <w:rsid w:val="00C87FA6"/>
    <w:rsid w:val="00C93EDD"/>
    <w:rsid w:val="00C9446D"/>
    <w:rsid w:val="00C94E08"/>
    <w:rsid w:val="00C9747D"/>
    <w:rsid w:val="00CA4D29"/>
    <w:rsid w:val="00CA5B45"/>
    <w:rsid w:val="00CA6598"/>
    <w:rsid w:val="00CB78D4"/>
    <w:rsid w:val="00CC0EB2"/>
    <w:rsid w:val="00CC37C7"/>
    <w:rsid w:val="00CC794D"/>
    <w:rsid w:val="00CD1B65"/>
    <w:rsid w:val="00CD3C43"/>
    <w:rsid w:val="00CD48E4"/>
    <w:rsid w:val="00CE0297"/>
    <w:rsid w:val="00CE22BA"/>
    <w:rsid w:val="00CE22EF"/>
    <w:rsid w:val="00CE62AB"/>
    <w:rsid w:val="00CE76CE"/>
    <w:rsid w:val="00CF1779"/>
    <w:rsid w:val="00CF4098"/>
    <w:rsid w:val="00CF599F"/>
    <w:rsid w:val="00CF6D84"/>
    <w:rsid w:val="00D1039C"/>
    <w:rsid w:val="00D10E49"/>
    <w:rsid w:val="00D13B66"/>
    <w:rsid w:val="00D147FA"/>
    <w:rsid w:val="00D16F51"/>
    <w:rsid w:val="00D21FB4"/>
    <w:rsid w:val="00D2271A"/>
    <w:rsid w:val="00D26E3E"/>
    <w:rsid w:val="00D324A7"/>
    <w:rsid w:val="00D35714"/>
    <w:rsid w:val="00D41EA3"/>
    <w:rsid w:val="00D43855"/>
    <w:rsid w:val="00D53AC7"/>
    <w:rsid w:val="00D56C0D"/>
    <w:rsid w:val="00D62C4B"/>
    <w:rsid w:val="00D71201"/>
    <w:rsid w:val="00D731F4"/>
    <w:rsid w:val="00D77A92"/>
    <w:rsid w:val="00DA68DF"/>
    <w:rsid w:val="00DB3F30"/>
    <w:rsid w:val="00DB4288"/>
    <w:rsid w:val="00DB4ED3"/>
    <w:rsid w:val="00DB59C1"/>
    <w:rsid w:val="00DC14C9"/>
    <w:rsid w:val="00DC22D5"/>
    <w:rsid w:val="00DC373C"/>
    <w:rsid w:val="00DD37EE"/>
    <w:rsid w:val="00DE27FF"/>
    <w:rsid w:val="00DE43D7"/>
    <w:rsid w:val="00DE50A9"/>
    <w:rsid w:val="00DE5C81"/>
    <w:rsid w:val="00DF05AD"/>
    <w:rsid w:val="00DF1586"/>
    <w:rsid w:val="00DF35CE"/>
    <w:rsid w:val="00DF3696"/>
    <w:rsid w:val="00DF5934"/>
    <w:rsid w:val="00E03E75"/>
    <w:rsid w:val="00E05B5B"/>
    <w:rsid w:val="00E075E9"/>
    <w:rsid w:val="00E120FC"/>
    <w:rsid w:val="00E215EE"/>
    <w:rsid w:val="00E229FF"/>
    <w:rsid w:val="00E243B0"/>
    <w:rsid w:val="00E27BA3"/>
    <w:rsid w:val="00E310C5"/>
    <w:rsid w:val="00E358D2"/>
    <w:rsid w:val="00E36AE5"/>
    <w:rsid w:val="00E376CE"/>
    <w:rsid w:val="00E50311"/>
    <w:rsid w:val="00E504EA"/>
    <w:rsid w:val="00E553D3"/>
    <w:rsid w:val="00E6114D"/>
    <w:rsid w:val="00E65093"/>
    <w:rsid w:val="00E65D13"/>
    <w:rsid w:val="00E6655D"/>
    <w:rsid w:val="00E702FC"/>
    <w:rsid w:val="00E7123D"/>
    <w:rsid w:val="00E74144"/>
    <w:rsid w:val="00E76E93"/>
    <w:rsid w:val="00E8074A"/>
    <w:rsid w:val="00E846EE"/>
    <w:rsid w:val="00E85802"/>
    <w:rsid w:val="00E85FF1"/>
    <w:rsid w:val="00E91597"/>
    <w:rsid w:val="00E949B9"/>
    <w:rsid w:val="00EA2338"/>
    <w:rsid w:val="00EA641D"/>
    <w:rsid w:val="00EC08AF"/>
    <w:rsid w:val="00EC35D6"/>
    <w:rsid w:val="00EC36EC"/>
    <w:rsid w:val="00EC7149"/>
    <w:rsid w:val="00EC7E9E"/>
    <w:rsid w:val="00ED3E89"/>
    <w:rsid w:val="00ED4AD0"/>
    <w:rsid w:val="00ED629D"/>
    <w:rsid w:val="00ED6AC7"/>
    <w:rsid w:val="00EE09C5"/>
    <w:rsid w:val="00EE6030"/>
    <w:rsid w:val="00EE654E"/>
    <w:rsid w:val="00EF164D"/>
    <w:rsid w:val="00EF17BD"/>
    <w:rsid w:val="00EF3884"/>
    <w:rsid w:val="00F035EE"/>
    <w:rsid w:val="00F05A87"/>
    <w:rsid w:val="00F07D5E"/>
    <w:rsid w:val="00F34153"/>
    <w:rsid w:val="00F3671D"/>
    <w:rsid w:val="00F40767"/>
    <w:rsid w:val="00F45DE2"/>
    <w:rsid w:val="00F5317F"/>
    <w:rsid w:val="00F54467"/>
    <w:rsid w:val="00F66221"/>
    <w:rsid w:val="00F702B9"/>
    <w:rsid w:val="00F74C01"/>
    <w:rsid w:val="00F77221"/>
    <w:rsid w:val="00F80757"/>
    <w:rsid w:val="00F811C3"/>
    <w:rsid w:val="00F819D0"/>
    <w:rsid w:val="00F8423D"/>
    <w:rsid w:val="00F85133"/>
    <w:rsid w:val="00F85A4D"/>
    <w:rsid w:val="00F902A9"/>
    <w:rsid w:val="00F91850"/>
    <w:rsid w:val="00F947AB"/>
    <w:rsid w:val="00F962A8"/>
    <w:rsid w:val="00FA1734"/>
    <w:rsid w:val="00FA7CA3"/>
    <w:rsid w:val="00FB480F"/>
    <w:rsid w:val="00FB5108"/>
    <w:rsid w:val="00FC6E41"/>
    <w:rsid w:val="00FE0B4A"/>
    <w:rsid w:val="00FE0F8F"/>
    <w:rsid w:val="00FE7721"/>
    <w:rsid w:val="00FF15CD"/>
    <w:rsid w:val="00FF3D4D"/>
    <w:rsid w:val="00FF636B"/>
    <w:rsid w:val="00FF7423"/>
    <w:rsid w:val="0AA410C3"/>
    <w:rsid w:val="0C2E0CCA"/>
    <w:rsid w:val="0E072660"/>
    <w:rsid w:val="10C60FA9"/>
    <w:rsid w:val="4C850A66"/>
    <w:rsid w:val="5660A4E3"/>
    <w:rsid w:val="5F3784BC"/>
    <w:rsid w:val="6DC0A4C7"/>
    <w:rsid w:val="7A0C83F1"/>
    <w:rsid w:val="7C6B0CD8"/>
    <w:rsid w:val="7DB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3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E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5" ma:contentTypeDescription="Create a new document." ma:contentTypeScope="" ma:versionID="ae7eccf0419fc6f732f7c8593d835d79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fd3046fb196477cc41a470cbb2227108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0AAA9-2C14-4842-BC18-8664799369FB}">
  <ds:schemaRefs>
    <ds:schemaRef ds:uri="http://schemas.microsoft.com/office/2006/metadata/properties"/>
    <ds:schemaRef ds:uri="http://schemas.microsoft.com/office/infopath/2007/PartnerControls"/>
    <ds:schemaRef ds:uri="7a62329d-f051-4294-bed3-d4c7236d051b"/>
    <ds:schemaRef ds:uri="0f91d061-d839-484b-9159-79043f43ad8b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3169E-D8D4-4BC1-9460-7793F5B69FE7}"/>
</file>

<file path=customXml/itemProps4.xml><?xml version="1.0" encoding="utf-8"?>
<ds:datastoreItem xmlns:ds="http://schemas.openxmlformats.org/officeDocument/2006/customXml" ds:itemID="{6CC187EC-2CD8-47A9-AEC4-CC83BC940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1737</Words>
  <Characters>7906</Characters>
  <Application>Microsoft Office Word</Application>
  <DocSecurity>0</DocSecurity>
  <Lines>416</Lines>
  <Paragraphs>357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Ruth Walsh</cp:lastModifiedBy>
  <cp:revision>181</cp:revision>
  <cp:lastPrinted>2023-10-12T11:35:00Z</cp:lastPrinted>
  <dcterms:created xsi:type="dcterms:W3CDTF">2023-10-04T15:53:00Z</dcterms:created>
  <dcterms:modified xsi:type="dcterms:W3CDTF">2023-10-12T16:42:00Z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GrammarlyDocumentId">
    <vt:lpwstr>2ef0327dd0cd2af510b09c577bec806eb22d4a3b0b7eef863cc108915cece771</vt:lpwstr>
  </property>
  <property fmtid="{D5CDD505-2E9C-101B-9397-08002B2CF9AE}" pid="4" name="MediaServiceImageTags">
    <vt:lpwstr/>
  </property>
</Properties>
</file>